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5C1" w:rsidRPr="00CC7095" w:rsidRDefault="00FC15C1" w:rsidP="00A77FFC">
      <w:pPr>
        <w:rPr>
          <w:sz w:val="144"/>
          <w:szCs w:val="144"/>
          <w:lang w:val="en-GB"/>
        </w:rPr>
      </w:pPr>
      <w:r w:rsidRPr="00CC7095">
        <w:rPr>
          <w:sz w:val="144"/>
          <w:szCs w:val="144"/>
          <w:lang w:val="en-GB"/>
        </w:rPr>
        <w:t>Cities Alliance</w:t>
      </w:r>
    </w:p>
    <w:p w:rsidR="00FC15C1" w:rsidRPr="00CC7095" w:rsidRDefault="00FC15C1" w:rsidP="00FC15C1">
      <w:pPr>
        <w:jc w:val="center"/>
        <w:rPr>
          <w:sz w:val="96"/>
          <w:szCs w:val="96"/>
          <w:lang w:val="en-GB"/>
        </w:rPr>
      </w:pPr>
    </w:p>
    <w:p w:rsidR="00FC15C1" w:rsidRPr="00CC7095" w:rsidRDefault="00FC15C1" w:rsidP="00FC15C1">
      <w:pPr>
        <w:jc w:val="center"/>
        <w:rPr>
          <w:sz w:val="96"/>
          <w:szCs w:val="96"/>
          <w:lang w:val="en-GB"/>
        </w:rPr>
      </w:pPr>
      <w:r w:rsidRPr="00CC7095">
        <w:rPr>
          <w:sz w:val="96"/>
          <w:szCs w:val="96"/>
          <w:lang w:val="en-GB"/>
        </w:rPr>
        <w:t>CHARTER</w:t>
      </w:r>
    </w:p>
    <w:p w:rsidR="00FC15C1" w:rsidRDefault="00FC15C1" w:rsidP="00FC15C1">
      <w:pPr>
        <w:jc w:val="center"/>
        <w:rPr>
          <w:sz w:val="96"/>
          <w:szCs w:val="96"/>
          <w:lang w:val="en-GB"/>
        </w:rPr>
      </w:pPr>
    </w:p>
    <w:p w:rsidR="00536F42" w:rsidRPr="00CC7095" w:rsidRDefault="00536F42" w:rsidP="00FC15C1">
      <w:pPr>
        <w:jc w:val="center"/>
        <w:rPr>
          <w:sz w:val="96"/>
          <w:szCs w:val="96"/>
          <w:lang w:val="en-GB"/>
        </w:rPr>
      </w:pPr>
    </w:p>
    <w:p w:rsidR="00A0048C" w:rsidRDefault="00A0048C" w:rsidP="00FC15C1">
      <w:pPr>
        <w:jc w:val="center"/>
        <w:rPr>
          <w:ins w:id="0" w:author="legcf" w:date="2013-05-08T13:32:00Z"/>
          <w:sz w:val="48"/>
          <w:szCs w:val="48"/>
          <w:lang w:val="en-GB"/>
        </w:rPr>
      </w:pPr>
      <w:ins w:id="1" w:author="legcf" w:date="2013-05-08T13:31:00Z">
        <w:r>
          <w:rPr>
            <w:sz w:val="48"/>
            <w:szCs w:val="48"/>
            <w:lang w:val="en-GB"/>
          </w:rPr>
          <w:t>A</w:t>
        </w:r>
      </w:ins>
      <w:ins w:id="2" w:author="legcf" w:date="2013-05-16T16:51:00Z">
        <w:r w:rsidR="00AD53AF">
          <w:rPr>
            <w:sz w:val="48"/>
            <w:szCs w:val="48"/>
            <w:lang w:val="en-GB"/>
          </w:rPr>
          <w:t>s a</w:t>
        </w:r>
      </w:ins>
      <w:ins w:id="3" w:author="legcf" w:date="2013-05-08T13:31:00Z">
        <w:r>
          <w:rPr>
            <w:sz w:val="48"/>
            <w:szCs w:val="48"/>
            <w:lang w:val="en-GB"/>
          </w:rPr>
          <w:t xml:space="preserve">dopted </w:t>
        </w:r>
      </w:ins>
      <w:ins w:id="4" w:author="Kevin A. Milroy" w:date="2013-05-16T18:35:00Z">
        <w:r w:rsidR="00536F42">
          <w:rPr>
            <w:sz w:val="48"/>
            <w:szCs w:val="48"/>
            <w:lang w:val="en-GB"/>
          </w:rPr>
          <w:t xml:space="preserve">16 November </w:t>
        </w:r>
      </w:ins>
      <w:ins w:id="5" w:author="legcf" w:date="2013-05-16T16:51:00Z">
        <w:del w:id="6" w:author="Kevin A. Milroy" w:date="2013-05-16T18:35:00Z">
          <w:r w:rsidR="00AD53AF" w:rsidDel="00536F42">
            <w:rPr>
              <w:sz w:val="48"/>
              <w:szCs w:val="48"/>
              <w:lang w:val="en-GB"/>
            </w:rPr>
            <w:delText>[___</w:delText>
          </w:r>
        </w:del>
      </w:ins>
      <w:ins w:id="7" w:author="legcf" w:date="2013-05-16T16:52:00Z">
        <w:del w:id="8" w:author="Kevin A. Milroy" w:date="2013-05-16T18:35:00Z">
          <w:r w:rsidR="00AD53AF" w:rsidDel="00536F42">
            <w:rPr>
              <w:sz w:val="48"/>
              <w:szCs w:val="48"/>
              <w:lang w:val="en-GB"/>
            </w:rPr>
            <w:delText>]</w:delText>
          </w:r>
        </w:del>
      </w:ins>
      <w:ins w:id="9" w:author="legcf" w:date="2013-05-16T16:51:00Z">
        <w:r w:rsidR="00AD53AF">
          <w:rPr>
            <w:sz w:val="48"/>
            <w:szCs w:val="48"/>
            <w:lang w:val="en-GB"/>
          </w:rPr>
          <w:t xml:space="preserve"> 2010 and amended </w:t>
        </w:r>
      </w:ins>
      <w:ins w:id="10" w:author="legcf" w:date="2013-05-08T13:31:00Z">
        <w:r>
          <w:rPr>
            <w:sz w:val="48"/>
            <w:szCs w:val="48"/>
            <w:lang w:val="en-GB"/>
          </w:rPr>
          <w:t>8 November 2011 and</w:t>
        </w:r>
      </w:ins>
    </w:p>
    <w:p w:rsidR="00A0048C" w:rsidRDefault="00A0048C" w:rsidP="00FC15C1">
      <w:pPr>
        <w:jc w:val="center"/>
        <w:rPr>
          <w:ins w:id="11" w:author="legcf" w:date="2013-05-08T13:32:00Z"/>
          <w:sz w:val="48"/>
          <w:szCs w:val="48"/>
          <w:lang w:val="en-GB"/>
        </w:rPr>
      </w:pPr>
      <w:ins w:id="12" w:author="legcf" w:date="2013-05-08T13:31:00Z">
        <w:r>
          <w:rPr>
            <w:sz w:val="48"/>
            <w:szCs w:val="48"/>
            <w:lang w:val="en-GB"/>
          </w:rPr>
          <w:t>[</w:t>
        </w:r>
      </w:ins>
      <w:proofErr w:type="gramStart"/>
      <w:ins w:id="13" w:author="legcf" w:date="2013-05-16T16:52:00Z">
        <w:r w:rsidR="00AD53AF">
          <w:rPr>
            <w:sz w:val="48"/>
            <w:szCs w:val="48"/>
            <w:lang w:val="en-GB"/>
          </w:rPr>
          <w:t>xxx</w:t>
        </w:r>
      </w:ins>
      <w:proofErr w:type="gramEnd"/>
      <w:ins w:id="14" w:author="legcf" w:date="2013-05-08T13:31:00Z">
        <w:r>
          <w:rPr>
            <w:sz w:val="48"/>
            <w:szCs w:val="48"/>
            <w:lang w:val="en-GB"/>
          </w:rPr>
          <w:t xml:space="preserve"> </w:t>
        </w:r>
        <w:commentRangeStart w:id="15"/>
        <w:r>
          <w:rPr>
            <w:sz w:val="48"/>
            <w:szCs w:val="48"/>
            <w:lang w:val="en-GB"/>
          </w:rPr>
          <w:t>2013</w:t>
        </w:r>
      </w:ins>
      <w:commentRangeEnd w:id="15"/>
      <w:ins w:id="16" w:author="legcf" w:date="2013-05-16T16:52:00Z">
        <w:r w:rsidR="00AD53AF">
          <w:rPr>
            <w:rStyle w:val="CommentReference"/>
          </w:rPr>
          <w:commentReference w:id="15"/>
        </w:r>
      </w:ins>
      <w:ins w:id="17" w:author="legcf" w:date="2013-05-08T13:31:00Z">
        <w:r>
          <w:rPr>
            <w:sz w:val="48"/>
            <w:szCs w:val="48"/>
            <w:lang w:val="en-GB"/>
          </w:rPr>
          <w:t>]</w:t>
        </w:r>
      </w:ins>
    </w:p>
    <w:p w:rsidR="00FC15C1" w:rsidRPr="00CC7095" w:rsidDel="006B44AC" w:rsidRDefault="00087087" w:rsidP="00FC15C1">
      <w:pPr>
        <w:jc w:val="center"/>
        <w:rPr>
          <w:del w:id="18" w:author="Kevin A. Milroy" w:date="2013-04-22T16:12:00Z"/>
          <w:sz w:val="48"/>
          <w:szCs w:val="48"/>
          <w:lang w:val="en-GB"/>
        </w:rPr>
      </w:pPr>
      <w:del w:id="19" w:author="Kevin A. Milroy" w:date="2013-04-22T16:12:00Z">
        <w:r w:rsidDel="006B44AC">
          <w:rPr>
            <w:sz w:val="48"/>
            <w:szCs w:val="48"/>
            <w:lang w:val="en-GB"/>
          </w:rPr>
          <w:delText>8 November 2011</w:delText>
        </w:r>
      </w:del>
    </w:p>
    <w:p w:rsidR="00BE6B81" w:rsidRDefault="00BE6B81">
      <w:pPr>
        <w:spacing w:after="0" w:line="240" w:lineRule="auto"/>
        <w:rPr>
          <w:rFonts w:ascii="Cambria" w:eastAsia="Times New Roman" w:hAnsi="Cambria"/>
          <w:b/>
          <w:bCs/>
          <w:color w:val="4F81BD"/>
          <w:sz w:val="44"/>
          <w:szCs w:val="44"/>
          <w:lang w:val="en-GB"/>
        </w:rPr>
      </w:pPr>
      <w:r>
        <w:rPr>
          <w:sz w:val="44"/>
          <w:szCs w:val="44"/>
          <w:lang w:val="en-GB"/>
        </w:rPr>
        <w:br w:type="page"/>
      </w:r>
    </w:p>
    <w:p w:rsidR="00FC15C1" w:rsidRPr="00CC7095" w:rsidRDefault="00FC15C1" w:rsidP="00FC15C1">
      <w:pPr>
        <w:pStyle w:val="Heading2"/>
        <w:jc w:val="center"/>
        <w:rPr>
          <w:sz w:val="44"/>
          <w:szCs w:val="44"/>
          <w:lang w:val="en-GB"/>
        </w:rPr>
      </w:pPr>
      <w:r w:rsidRPr="00CC7095">
        <w:rPr>
          <w:sz w:val="44"/>
          <w:szCs w:val="44"/>
          <w:lang w:val="en-GB"/>
        </w:rPr>
        <w:lastRenderedPageBreak/>
        <w:t>Table of Contents</w:t>
      </w:r>
    </w:p>
    <w:p w:rsidR="00FC15C1" w:rsidRPr="00CC7095" w:rsidRDefault="00FC15C1" w:rsidP="00FC15C1">
      <w:pPr>
        <w:rPr>
          <w:lang w:val="en-GB"/>
        </w:rPr>
      </w:pPr>
    </w:p>
    <w:p w:rsidR="00FC15C1" w:rsidRPr="00CC7095" w:rsidRDefault="00F72D1A" w:rsidP="00A25956">
      <w:pPr>
        <w:pStyle w:val="Heading1"/>
        <w:numPr>
          <w:ilvl w:val="0"/>
          <w:numId w:val="11"/>
        </w:numPr>
        <w:rPr>
          <w:lang w:val="en-GB"/>
        </w:rPr>
      </w:pPr>
      <w:r w:rsidRPr="00CC7095">
        <w:rPr>
          <w:lang w:val="en-GB"/>
        </w:rPr>
        <w:t>Introduction</w:t>
      </w:r>
      <w:r w:rsidR="00FC15C1" w:rsidRPr="00CC7095">
        <w:rPr>
          <w:lang w:val="en-GB"/>
        </w:rPr>
        <w:t xml:space="preserve"> </w:t>
      </w:r>
      <w:r w:rsidR="00FC15C1" w:rsidRPr="00CC7095">
        <w:rPr>
          <w:lang w:val="en-GB"/>
        </w:rPr>
        <w:tab/>
      </w:r>
      <w:r w:rsidR="00FC15C1" w:rsidRPr="00CC7095">
        <w:rPr>
          <w:lang w:val="en-GB"/>
        </w:rPr>
        <w:tab/>
      </w:r>
      <w:r w:rsidR="00FC15C1" w:rsidRPr="00CC7095">
        <w:rPr>
          <w:lang w:val="en-GB"/>
        </w:rPr>
        <w:tab/>
      </w:r>
      <w:r w:rsidR="00CA765D" w:rsidRPr="00CC7095">
        <w:rPr>
          <w:lang w:val="en-GB"/>
        </w:rPr>
        <w:tab/>
      </w:r>
      <w:r w:rsidR="00CA765D" w:rsidRPr="00CC7095">
        <w:rPr>
          <w:lang w:val="en-GB"/>
        </w:rPr>
        <w:tab/>
      </w:r>
      <w:r w:rsidR="00CA765D" w:rsidRPr="00CC7095">
        <w:rPr>
          <w:lang w:val="en-GB"/>
        </w:rPr>
        <w:tab/>
      </w:r>
      <w:r w:rsidR="00CA765D" w:rsidRPr="00CC7095">
        <w:rPr>
          <w:lang w:val="en-GB"/>
        </w:rPr>
        <w:tab/>
      </w:r>
      <w:r w:rsidR="00FC15C1" w:rsidRPr="00CC7095">
        <w:rPr>
          <w:lang w:val="en-GB"/>
        </w:rPr>
        <w:tab/>
        <w:t>pg. 2</w:t>
      </w:r>
    </w:p>
    <w:p w:rsidR="00FC15C1" w:rsidRPr="00CC7095" w:rsidRDefault="00025165" w:rsidP="00BF0276">
      <w:pPr>
        <w:pStyle w:val="Heading1"/>
        <w:numPr>
          <w:ilvl w:val="0"/>
          <w:numId w:val="11"/>
        </w:numPr>
        <w:rPr>
          <w:lang w:val="en-GB"/>
        </w:rPr>
      </w:pPr>
      <w:r w:rsidRPr="00CC7095">
        <w:rPr>
          <w:lang w:val="en-GB"/>
        </w:rPr>
        <w:t>Cities Alliance Objectives</w:t>
      </w:r>
      <w:r w:rsidR="0046704F" w:rsidRPr="00CC7095">
        <w:rPr>
          <w:lang w:val="en-GB"/>
        </w:rPr>
        <w:tab/>
      </w:r>
      <w:r w:rsidR="0046704F" w:rsidRPr="00CC7095">
        <w:rPr>
          <w:lang w:val="en-GB"/>
        </w:rPr>
        <w:tab/>
      </w:r>
      <w:r w:rsidR="00FC15C1" w:rsidRPr="00CC7095">
        <w:rPr>
          <w:lang w:val="en-GB"/>
        </w:rPr>
        <w:tab/>
      </w:r>
      <w:r w:rsidR="00FC15C1" w:rsidRPr="00CC7095">
        <w:rPr>
          <w:lang w:val="en-GB"/>
        </w:rPr>
        <w:tab/>
      </w:r>
      <w:r w:rsidR="00FC15C1" w:rsidRPr="00CC7095">
        <w:rPr>
          <w:lang w:val="en-GB"/>
        </w:rPr>
        <w:tab/>
      </w:r>
      <w:r w:rsidR="00FC15C1" w:rsidRPr="00CC7095">
        <w:rPr>
          <w:lang w:val="en-GB"/>
        </w:rPr>
        <w:tab/>
        <w:t>pg. 3</w:t>
      </w:r>
    </w:p>
    <w:p w:rsidR="0046704F" w:rsidRPr="00CC7095" w:rsidRDefault="00A25956" w:rsidP="00BF0276">
      <w:pPr>
        <w:pStyle w:val="Heading1"/>
        <w:numPr>
          <w:ilvl w:val="0"/>
          <w:numId w:val="11"/>
        </w:numPr>
        <w:rPr>
          <w:lang w:val="en-GB"/>
        </w:rPr>
      </w:pPr>
      <w:r w:rsidRPr="00CC7095">
        <w:rPr>
          <w:lang w:val="en-GB"/>
        </w:rPr>
        <w:t xml:space="preserve"> </w:t>
      </w:r>
      <w:r w:rsidR="0046704F" w:rsidRPr="00CC7095">
        <w:rPr>
          <w:lang w:val="en-GB"/>
        </w:rPr>
        <w:t>Cities Alliance Activities</w:t>
      </w:r>
      <w:r w:rsidR="0046704F" w:rsidRPr="00CC7095">
        <w:rPr>
          <w:lang w:val="en-GB"/>
        </w:rPr>
        <w:tab/>
      </w:r>
      <w:r w:rsidR="0046704F" w:rsidRPr="00CC7095">
        <w:rPr>
          <w:lang w:val="en-GB"/>
        </w:rPr>
        <w:tab/>
      </w:r>
      <w:r w:rsidR="0046704F" w:rsidRPr="00CC7095">
        <w:rPr>
          <w:lang w:val="en-GB"/>
        </w:rPr>
        <w:tab/>
      </w:r>
      <w:r w:rsidR="0046704F" w:rsidRPr="00CC7095">
        <w:rPr>
          <w:lang w:val="en-GB"/>
        </w:rPr>
        <w:tab/>
      </w:r>
      <w:r w:rsidR="0046704F" w:rsidRPr="00CC7095">
        <w:rPr>
          <w:lang w:val="en-GB"/>
        </w:rPr>
        <w:tab/>
      </w:r>
      <w:r w:rsidR="0046704F" w:rsidRPr="00CC7095">
        <w:rPr>
          <w:lang w:val="en-GB"/>
        </w:rPr>
        <w:tab/>
        <w:t>pg. 3-4</w:t>
      </w:r>
    </w:p>
    <w:p w:rsidR="00FC15C1" w:rsidRPr="00CC7095" w:rsidRDefault="00A25956" w:rsidP="00BF0276">
      <w:pPr>
        <w:pStyle w:val="Heading1"/>
        <w:numPr>
          <w:ilvl w:val="0"/>
          <w:numId w:val="11"/>
        </w:numPr>
        <w:rPr>
          <w:lang w:val="en-GB"/>
        </w:rPr>
      </w:pPr>
      <w:r w:rsidRPr="00CC7095">
        <w:rPr>
          <w:lang w:val="en-GB"/>
        </w:rPr>
        <w:t xml:space="preserve"> </w:t>
      </w:r>
      <w:r w:rsidR="0046704F" w:rsidRPr="00CC7095">
        <w:rPr>
          <w:lang w:val="en-GB"/>
        </w:rPr>
        <w:t xml:space="preserve">Membership of </w:t>
      </w:r>
      <w:r w:rsidR="004717E6" w:rsidRPr="00CC7095">
        <w:rPr>
          <w:lang w:val="en-GB"/>
        </w:rPr>
        <w:t xml:space="preserve">the </w:t>
      </w:r>
      <w:r w:rsidR="0046704F" w:rsidRPr="00CC7095">
        <w:rPr>
          <w:lang w:val="en-GB"/>
        </w:rPr>
        <w:t>Cities Alliance</w:t>
      </w:r>
      <w:r w:rsidR="00FC15C1" w:rsidRPr="00CC7095">
        <w:rPr>
          <w:lang w:val="en-GB"/>
        </w:rPr>
        <w:tab/>
      </w:r>
      <w:r w:rsidR="00FC15C1" w:rsidRPr="00CC7095">
        <w:rPr>
          <w:lang w:val="en-GB"/>
        </w:rPr>
        <w:tab/>
      </w:r>
      <w:r w:rsidR="00FC15C1" w:rsidRPr="00CC7095">
        <w:rPr>
          <w:lang w:val="en-GB"/>
        </w:rPr>
        <w:tab/>
      </w:r>
      <w:r w:rsidR="00FC15C1" w:rsidRPr="00CC7095">
        <w:rPr>
          <w:lang w:val="en-GB"/>
        </w:rPr>
        <w:tab/>
        <w:t>pg. 4</w:t>
      </w:r>
      <w:r w:rsidR="00A20CE5" w:rsidRPr="00CC7095">
        <w:rPr>
          <w:lang w:val="en-GB"/>
        </w:rPr>
        <w:t>-5</w:t>
      </w:r>
    </w:p>
    <w:p w:rsidR="00FC15C1" w:rsidRPr="00CC7095" w:rsidRDefault="00FC15C1" w:rsidP="00BF0276">
      <w:pPr>
        <w:pStyle w:val="Heading1"/>
        <w:numPr>
          <w:ilvl w:val="0"/>
          <w:numId w:val="11"/>
        </w:numPr>
        <w:rPr>
          <w:lang w:val="en-GB"/>
        </w:rPr>
      </w:pPr>
      <w:r w:rsidRPr="00CC7095">
        <w:rPr>
          <w:lang w:val="en-GB"/>
        </w:rPr>
        <w:t xml:space="preserve">Governance of </w:t>
      </w:r>
      <w:r w:rsidR="00164DB4" w:rsidRPr="00CC7095">
        <w:rPr>
          <w:lang w:val="en-GB"/>
        </w:rPr>
        <w:t>the Cities Alliance</w:t>
      </w:r>
      <w:r w:rsidR="00164DB4" w:rsidRPr="00CC7095">
        <w:rPr>
          <w:lang w:val="en-GB"/>
        </w:rPr>
        <w:tab/>
      </w:r>
      <w:r w:rsidR="00164DB4" w:rsidRPr="00CC7095">
        <w:rPr>
          <w:lang w:val="en-GB"/>
        </w:rPr>
        <w:tab/>
      </w:r>
      <w:r w:rsidR="00164DB4" w:rsidRPr="00CC7095">
        <w:rPr>
          <w:lang w:val="en-GB"/>
        </w:rPr>
        <w:tab/>
      </w:r>
      <w:r w:rsidR="00164DB4" w:rsidRPr="00CC7095">
        <w:rPr>
          <w:lang w:val="en-GB"/>
        </w:rPr>
        <w:tab/>
      </w:r>
      <w:r w:rsidR="00164DB4" w:rsidRPr="00CC7095">
        <w:rPr>
          <w:lang w:val="en-GB"/>
        </w:rPr>
        <w:tab/>
        <w:t>pg. 5-</w:t>
      </w:r>
      <w:r w:rsidR="00DB61AB" w:rsidRPr="00CC7095">
        <w:rPr>
          <w:lang w:val="en-GB"/>
        </w:rPr>
        <w:t>9</w:t>
      </w:r>
    </w:p>
    <w:p w:rsidR="00FC15C1" w:rsidRPr="00CC7095" w:rsidRDefault="00FC15C1" w:rsidP="0036676C">
      <w:pPr>
        <w:pStyle w:val="Heading3"/>
        <w:numPr>
          <w:ilvl w:val="0"/>
          <w:numId w:val="29"/>
        </w:numPr>
        <w:spacing w:line="240" w:lineRule="auto"/>
        <w:rPr>
          <w:lang w:val="en-GB"/>
        </w:rPr>
      </w:pPr>
      <w:r w:rsidRPr="00CC7095">
        <w:rPr>
          <w:lang w:val="en-GB"/>
        </w:rPr>
        <w:t>Consultative Group</w:t>
      </w:r>
      <w:r w:rsidRPr="00CC7095">
        <w:rPr>
          <w:lang w:val="en-GB"/>
        </w:rPr>
        <w:tab/>
      </w:r>
      <w:r w:rsidRPr="00CC7095">
        <w:rPr>
          <w:lang w:val="en-GB"/>
        </w:rPr>
        <w:tab/>
      </w:r>
      <w:r w:rsidRPr="00CC7095">
        <w:rPr>
          <w:lang w:val="en-GB"/>
        </w:rPr>
        <w:tab/>
      </w:r>
      <w:r w:rsidRPr="00CC7095">
        <w:rPr>
          <w:lang w:val="en-GB"/>
        </w:rPr>
        <w:tab/>
      </w:r>
      <w:r w:rsidRPr="00CC7095">
        <w:rPr>
          <w:lang w:val="en-GB"/>
        </w:rPr>
        <w:tab/>
      </w:r>
      <w:r w:rsidRPr="00CC7095">
        <w:rPr>
          <w:lang w:val="en-GB"/>
        </w:rPr>
        <w:tab/>
      </w:r>
      <w:r w:rsidR="004C1242" w:rsidRPr="00CC7095">
        <w:rPr>
          <w:lang w:val="en-GB"/>
        </w:rPr>
        <w:tab/>
      </w:r>
      <w:r w:rsidRPr="00CC7095">
        <w:rPr>
          <w:lang w:val="en-GB"/>
        </w:rPr>
        <w:t>pg. 6</w:t>
      </w:r>
    </w:p>
    <w:p w:rsidR="00FC15C1" w:rsidRPr="00CC7095" w:rsidRDefault="00FC15C1" w:rsidP="0036676C">
      <w:pPr>
        <w:pStyle w:val="Heading3"/>
        <w:numPr>
          <w:ilvl w:val="0"/>
          <w:numId w:val="29"/>
        </w:numPr>
        <w:spacing w:line="240" w:lineRule="auto"/>
        <w:rPr>
          <w:lang w:val="en-GB"/>
        </w:rPr>
      </w:pPr>
      <w:r w:rsidRPr="00CC7095">
        <w:rPr>
          <w:lang w:val="en-GB"/>
        </w:rPr>
        <w:t>Executive Committee</w:t>
      </w:r>
      <w:r w:rsidRPr="00CC7095">
        <w:rPr>
          <w:lang w:val="en-GB"/>
        </w:rPr>
        <w:tab/>
      </w:r>
      <w:r w:rsidRPr="00CC7095">
        <w:rPr>
          <w:lang w:val="en-GB"/>
        </w:rPr>
        <w:tab/>
      </w:r>
      <w:r w:rsidRPr="00CC7095">
        <w:rPr>
          <w:lang w:val="en-GB"/>
        </w:rPr>
        <w:tab/>
      </w:r>
      <w:r w:rsidRPr="00CC7095">
        <w:rPr>
          <w:lang w:val="en-GB"/>
        </w:rPr>
        <w:tab/>
      </w:r>
      <w:r w:rsidRPr="00CC7095">
        <w:rPr>
          <w:lang w:val="en-GB"/>
        </w:rPr>
        <w:tab/>
      </w:r>
      <w:r w:rsidRPr="00CC7095">
        <w:rPr>
          <w:lang w:val="en-GB"/>
        </w:rPr>
        <w:tab/>
      </w:r>
      <w:r w:rsidR="004C1242" w:rsidRPr="00CC7095">
        <w:rPr>
          <w:lang w:val="en-GB"/>
        </w:rPr>
        <w:tab/>
      </w:r>
      <w:r w:rsidRPr="00CC7095">
        <w:rPr>
          <w:lang w:val="en-GB"/>
        </w:rPr>
        <w:t xml:space="preserve">pg. </w:t>
      </w:r>
      <w:r w:rsidR="002805F4" w:rsidRPr="00CC7095">
        <w:rPr>
          <w:lang w:val="en-GB"/>
        </w:rPr>
        <w:t>6-</w:t>
      </w:r>
      <w:r w:rsidR="004C1242" w:rsidRPr="00CC7095">
        <w:rPr>
          <w:lang w:val="en-GB"/>
        </w:rPr>
        <w:t>8</w:t>
      </w:r>
    </w:p>
    <w:p w:rsidR="00FC15C1" w:rsidRPr="00CC7095" w:rsidRDefault="00FC15C1" w:rsidP="0036676C">
      <w:pPr>
        <w:pStyle w:val="Heading3"/>
        <w:numPr>
          <w:ilvl w:val="0"/>
          <w:numId w:val="29"/>
        </w:numPr>
        <w:spacing w:line="240" w:lineRule="auto"/>
        <w:rPr>
          <w:lang w:val="en-GB"/>
        </w:rPr>
      </w:pPr>
      <w:r w:rsidRPr="00CC7095">
        <w:rPr>
          <w:lang w:val="en-GB"/>
        </w:rPr>
        <w:t>Policy Advisory Forum</w:t>
      </w:r>
      <w:r w:rsidRPr="00CC7095">
        <w:rPr>
          <w:lang w:val="en-GB"/>
        </w:rPr>
        <w:tab/>
      </w:r>
      <w:r w:rsidRPr="00CC7095">
        <w:rPr>
          <w:lang w:val="en-GB"/>
        </w:rPr>
        <w:tab/>
      </w:r>
      <w:r w:rsidRPr="00CC7095">
        <w:rPr>
          <w:lang w:val="en-GB"/>
        </w:rPr>
        <w:tab/>
      </w:r>
      <w:r w:rsidR="00081DC8" w:rsidRPr="00CC7095">
        <w:rPr>
          <w:lang w:val="en-GB"/>
        </w:rPr>
        <w:tab/>
      </w:r>
      <w:r w:rsidRPr="00CC7095">
        <w:rPr>
          <w:lang w:val="en-GB"/>
        </w:rPr>
        <w:tab/>
      </w:r>
      <w:r w:rsidRPr="00CC7095">
        <w:rPr>
          <w:lang w:val="en-GB"/>
        </w:rPr>
        <w:tab/>
      </w:r>
      <w:r w:rsidR="002805F4" w:rsidRPr="00CC7095">
        <w:rPr>
          <w:lang w:val="en-GB"/>
        </w:rPr>
        <w:t>pg. 8</w:t>
      </w:r>
    </w:p>
    <w:p w:rsidR="00C571EA" w:rsidRPr="00CC7095" w:rsidRDefault="000A446F" w:rsidP="0036676C">
      <w:pPr>
        <w:pStyle w:val="Heading3"/>
        <w:numPr>
          <w:ilvl w:val="0"/>
          <w:numId w:val="29"/>
        </w:numPr>
        <w:spacing w:line="240" w:lineRule="auto"/>
        <w:rPr>
          <w:lang w:val="en-GB"/>
        </w:rPr>
      </w:pPr>
      <w:r w:rsidRPr="00CC7095">
        <w:rPr>
          <w:lang w:val="en-GB"/>
        </w:rPr>
        <w:t>Secretariat</w:t>
      </w:r>
      <w:r w:rsidRPr="00CC7095">
        <w:rPr>
          <w:lang w:val="en-GB"/>
        </w:rPr>
        <w:tab/>
      </w:r>
      <w:r w:rsidRPr="00CC7095">
        <w:rPr>
          <w:lang w:val="en-GB"/>
        </w:rPr>
        <w:tab/>
      </w:r>
      <w:r w:rsidRPr="00CC7095">
        <w:rPr>
          <w:lang w:val="en-GB"/>
        </w:rPr>
        <w:tab/>
      </w:r>
      <w:r w:rsidRPr="00CC7095">
        <w:rPr>
          <w:lang w:val="en-GB"/>
        </w:rPr>
        <w:tab/>
      </w:r>
      <w:r w:rsidRPr="00CC7095">
        <w:rPr>
          <w:lang w:val="en-GB"/>
        </w:rPr>
        <w:tab/>
      </w:r>
      <w:r w:rsidRPr="00CC7095">
        <w:rPr>
          <w:lang w:val="en-GB"/>
        </w:rPr>
        <w:tab/>
      </w:r>
      <w:r w:rsidRPr="00CC7095">
        <w:rPr>
          <w:lang w:val="en-GB"/>
        </w:rPr>
        <w:tab/>
      </w:r>
      <w:r w:rsidR="004C1242" w:rsidRPr="00CC7095">
        <w:rPr>
          <w:lang w:val="en-GB"/>
        </w:rPr>
        <w:tab/>
      </w:r>
      <w:r w:rsidRPr="00CC7095">
        <w:rPr>
          <w:lang w:val="en-GB"/>
        </w:rPr>
        <w:t xml:space="preserve">pg. </w:t>
      </w:r>
      <w:r w:rsidR="004C1242" w:rsidRPr="00CC7095">
        <w:rPr>
          <w:lang w:val="en-GB"/>
        </w:rPr>
        <w:t>9-10</w:t>
      </w:r>
    </w:p>
    <w:p w:rsidR="00DB61AB" w:rsidRPr="00CC7095" w:rsidRDefault="00A25956" w:rsidP="00BF0276">
      <w:pPr>
        <w:pStyle w:val="Heading1"/>
        <w:numPr>
          <w:ilvl w:val="0"/>
          <w:numId w:val="11"/>
        </w:numPr>
        <w:rPr>
          <w:lang w:val="en-GB"/>
        </w:rPr>
      </w:pPr>
      <w:r w:rsidRPr="00CC7095">
        <w:rPr>
          <w:lang w:val="en-GB"/>
        </w:rPr>
        <w:t xml:space="preserve"> </w:t>
      </w:r>
      <w:r w:rsidR="00C571EA" w:rsidRPr="00CC7095">
        <w:rPr>
          <w:lang w:val="en-GB"/>
        </w:rPr>
        <w:t>General</w:t>
      </w:r>
      <w:r w:rsidR="00DB61AB" w:rsidRPr="00CC7095">
        <w:rPr>
          <w:lang w:val="en-GB"/>
        </w:rPr>
        <w:t xml:space="preserve"> </w:t>
      </w:r>
      <w:r w:rsidR="00DB61AB" w:rsidRPr="00CC7095">
        <w:rPr>
          <w:lang w:val="en-GB"/>
        </w:rPr>
        <w:tab/>
      </w:r>
      <w:r w:rsidR="00DB61AB" w:rsidRPr="00CC7095">
        <w:rPr>
          <w:lang w:val="en-GB"/>
        </w:rPr>
        <w:tab/>
      </w:r>
      <w:r w:rsidR="004717E6" w:rsidRPr="00CC7095">
        <w:rPr>
          <w:lang w:val="en-GB"/>
        </w:rPr>
        <w:tab/>
      </w:r>
      <w:r w:rsidR="004717E6" w:rsidRPr="00CC7095">
        <w:rPr>
          <w:lang w:val="en-GB"/>
        </w:rPr>
        <w:tab/>
      </w:r>
      <w:r w:rsidR="004717E6" w:rsidRPr="00CC7095">
        <w:rPr>
          <w:lang w:val="en-GB"/>
        </w:rPr>
        <w:tab/>
      </w:r>
      <w:r w:rsidR="00DB61AB" w:rsidRPr="00CC7095">
        <w:rPr>
          <w:lang w:val="en-GB"/>
        </w:rPr>
        <w:tab/>
      </w:r>
      <w:r w:rsidR="00DB61AB" w:rsidRPr="00CC7095">
        <w:rPr>
          <w:lang w:val="en-GB"/>
        </w:rPr>
        <w:tab/>
      </w:r>
      <w:r w:rsidR="00DB61AB" w:rsidRPr="00CC7095">
        <w:rPr>
          <w:lang w:val="en-GB"/>
        </w:rPr>
        <w:tab/>
      </w:r>
      <w:r w:rsidR="00DB61AB" w:rsidRPr="00CC7095">
        <w:rPr>
          <w:lang w:val="en-GB"/>
        </w:rPr>
        <w:tab/>
        <w:t>pg. 9</w:t>
      </w:r>
    </w:p>
    <w:p w:rsidR="004C1242" w:rsidRPr="00CC7095" w:rsidRDefault="00FC15C1" w:rsidP="004C1242">
      <w:pPr>
        <w:pStyle w:val="Heading1"/>
        <w:spacing w:line="240" w:lineRule="auto"/>
        <w:ind w:firstLine="446"/>
        <w:rPr>
          <w:lang w:val="en-GB"/>
        </w:rPr>
      </w:pPr>
      <w:r w:rsidRPr="00CC7095">
        <w:rPr>
          <w:lang w:val="en-GB"/>
        </w:rPr>
        <w:t xml:space="preserve">Annex I: </w:t>
      </w:r>
      <w:ins w:id="20" w:author="legcf" w:date="2013-05-16T21:33:00Z">
        <w:r w:rsidR="009B10F7">
          <w:rPr>
            <w:lang w:val="en-GB"/>
          </w:rPr>
          <w:t>Consultative Group Membership</w:t>
        </w:r>
      </w:ins>
      <w:del w:id="21" w:author="legcf" w:date="2013-05-16T21:33:00Z">
        <w:r w:rsidRPr="00CC7095" w:rsidDel="009B10F7">
          <w:rPr>
            <w:lang w:val="en-GB"/>
          </w:rPr>
          <w:delText>Members of the Cities Alliance</w:delText>
        </w:r>
      </w:del>
      <w:r w:rsidR="004C1242" w:rsidRPr="00CC7095">
        <w:rPr>
          <w:lang w:val="en-GB"/>
        </w:rPr>
        <w:tab/>
      </w:r>
      <w:r w:rsidR="004C1242" w:rsidRPr="00CC7095">
        <w:rPr>
          <w:lang w:val="en-GB"/>
        </w:rPr>
        <w:tab/>
      </w:r>
      <w:r w:rsidR="004C1242" w:rsidRPr="00CC7095">
        <w:rPr>
          <w:lang w:val="en-GB"/>
        </w:rPr>
        <w:tab/>
      </w:r>
      <w:r w:rsidR="004C1242" w:rsidRPr="00CC7095">
        <w:rPr>
          <w:lang w:val="en-GB"/>
        </w:rPr>
        <w:tab/>
        <w:t>pg. 11-12</w:t>
      </w:r>
    </w:p>
    <w:p w:rsidR="00FC15C1" w:rsidRPr="00CC7095" w:rsidRDefault="00FC15C1" w:rsidP="004C1242">
      <w:pPr>
        <w:pStyle w:val="Heading1"/>
        <w:spacing w:before="0" w:line="240" w:lineRule="auto"/>
        <w:ind w:firstLine="446"/>
        <w:rPr>
          <w:lang w:val="en-GB"/>
        </w:rPr>
      </w:pPr>
      <w:r w:rsidRPr="00CC7095">
        <w:rPr>
          <w:lang w:val="en-GB"/>
        </w:rPr>
        <w:t xml:space="preserve"> (</w:t>
      </w:r>
      <w:del w:id="22" w:author="Kevin A. Milroy" w:date="2013-05-16T18:44:00Z">
        <w:r w:rsidRPr="00CC7095" w:rsidDel="000904B0">
          <w:rPr>
            <w:lang w:val="en-GB"/>
          </w:rPr>
          <w:delText>30 June</w:delText>
        </w:r>
        <w:r w:rsidR="000A446F" w:rsidRPr="00CC7095" w:rsidDel="000904B0">
          <w:rPr>
            <w:lang w:val="en-GB"/>
          </w:rPr>
          <w:delText xml:space="preserve"> 2010</w:delText>
        </w:r>
      </w:del>
      <w:ins w:id="23" w:author="Kevin A. Milroy" w:date="2013-05-16T18:45:00Z">
        <w:r w:rsidR="000904B0">
          <w:rPr>
            <w:lang w:val="en-GB"/>
          </w:rPr>
          <w:t xml:space="preserve"> </w:t>
        </w:r>
      </w:ins>
      <w:ins w:id="24" w:author="Kevin A. Milroy" w:date="2013-05-16T18:44:00Z">
        <w:r w:rsidR="000904B0">
          <w:rPr>
            <w:lang w:val="en-GB"/>
          </w:rPr>
          <w:t>XXX  2013</w:t>
        </w:r>
      </w:ins>
      <w:r w:rsidR="000A446F" w:rsidRPr="00CC7095">
        <w:rPr>
          <w:lang w:val="en-GB"/>
        </w:rPr>
        <w:t>)</w:t>
      </w:r>
    </w:p>
    <w:p w:rsidR="00FC15C1" w:rsidRPr="00CC7095" w:rsidRDefault="00FC15C1" w:rsidP="004C1242">
      <w:pPr>
        <w:pStyle w:val="Heading1"/>
        <w:ind w:firstLine="450"/>
        <w:rPr>
          <w:lang w:val="en-GB"/>
        </w:rPr>
      </w:pPr>
      <w:r w:rsidRPr="00CC7095">
        <w:rPr>
          <w:lang w:val="en-GB"/>
        </w:rPr>
        <w:t>Annex II: Schedu</w:t>
      </w:r>
      <w:r w:rsidR="000A446F" w:rsidRPr="00CC7095">
        <w:rPr>
          <w:lang w:val="en-GB"/>
        </w:rPr>
        <w:t>le of Membership Fees</w:t>
      </w:r>
      <w:r w:rsidR="000A446F" w:rsidRPr="00CC7095">
        <w:rPr>
          <w:lang w:val="en-GB"/>
        </w:rPr>
        <w:tab/>
      </w:r>
      <w:r w:rsidR="000A446F" w:rsidRPr="00CC7095">
        <w:rPr>
          <w:lang w:val="en-GB"/>
        </w:rPr>
        <w:tab/>
      </w:r>
      <w:r w:rsidR="000A446F" w:rsidRPr="00CC7095">
        <w:rPr>
          <w:lang w:val="en-GB"/>
        </w:rPr>
        <w:tab/>
      </w:r>
      <w:r w:rsidR="000A446F" w:rsidRPr="00CC7095">
        <w:rPr>
          <w:lang w:val="en-GB"/>
        </w:rPr>
        <w:tab/>
        <w:t>pg. 1</w:t>
      </w:r>
      <w:r w:rsidR="00A25956" w:rsidRPr="00CC7095">
        <w:rPr>
          <w:lang w:val="en-GB"/>
        </w:rPr>
        <w:t>3</w:t>
      </w:r>
    </w:p>
    <w:p w:rsidR="00C571EA" w:rsidRPr="00CC7095" w:rsidRDefault="00FC15C1" w:rsidP="00FC15C1">
      <w:pPr>
        <w:pStyle w:val="Heading1"/>
        <w:rPr>
          <w:lang w:val="en-GB"/>
        </w:rPr>
      </w:pPr>
      <w:r w:rsidRPr="00CC7095">
        <w:rPr>
          <w:lang w:val="en-GB"/>
        </w:rPr>
        <w:br w:type="page"/>
      </w:r>
    </w:p>
    <w:p w:rsidR="00C571EA" w:rsidRPr="00CC7095" w:rsidRDefault="00A25956" w:rsidP="00FC15C1">
      <w:pPr>
        <w:pStyle w:val="Heading1"/>
        <w:rPr>
          <w:lang w:val="en-GB"/>
        </w:rPr>
      </w:pPr>
      <w:r w:rsidRPr="00CC7095">
        <w:rPr>
          <w:lang w:val="en-GB"/>
        </w:rPr>
        <w:lastRenderedPageBreak/>
        <w:t>I</w:t>
      </w:r>
      <w:r w:rsidR="00D33695" w:rsidRPr="00CC7095">
        <w:rPr>
          <w:lang w:val="en-GB"/>
        </w:rPr>
        <w:t>.</w:t>
      </w:r>
      <w:r w:rsidR="008108C4" w:rsidRPr="00CC7095">
        <w:rPr>
          <w:lang w:val="en-GB"/>
        </w:rPr>
        <w:tab/>
      </w:r>
      <w:r w:rsidR="00C571EA" w:rsidRPr="00CC7095">
        <w:rPr>
          <w:lang w:val="en-GB"/>
        </w:rPr>
        <w:t>Introduction</w:t>
      </w:r>
    </w:p>
    <w:p w:rsidR="00FC15C1" w:rsidRPr="00CC7095" w:rsidRDefault="00A25956" w:rsidP="006B35DD">
      <w:pPr>
        <w:pStyle w:val="Heading1"/>
        <w:rPr>
          <w:lang w:val="en-GB"/>
        </w:rPr>
      </w:pPr>
      <w:r w:rsidRPr="00CC7095">
        <w:rPr>
          <w:lang w:val="en-GB"/>
        </w:rPr>
        <w:t>The</w:t>
      </w:r>
      <w:r w:rsidR="00FC15C1" w:rsidRPr="00CC7095">
        <w:rPr>
          <w:lang w:val="en-GB"/>
        </w:rPr>
        <w:t xml:space="preserve"> Cities Alliance is a global partnership for urban poverty</w:t>
      </w:r>
      <w:r w:rsidR="00294374" w:rsidRPr="00CC7095">
        <w:rPr>
          <w:lang w:val="en-GB"/>
        </w:rPr>
        <w:t xml:space="preserve"> </w:t>
      </w:r>
      <w:r w:rsidR="00FC15C1" w:rsidRPr="00CC7095">
        <w:rPr>
          <w:lang w:val="en-GB"/>
        </w:rPr>
        <w:t>reduction and the promotion of the role of cities in sustainable development.</w:t>
      </w:r>
    </w:p>
    <w:p w:rsidR="00FC15C1" w:rsidRPr="00CC7095" w:rsidRDefault="00FC15C1" w:rsidP="00FC15C1">
      <w:pPr>
        <w:rPr>
          <w:lang w:val="en-GB"/>
        </w:rPr>
      </w:pPr>
    </w:p>
    <w:p w:rsidR="00FC15C1" w:rsidRPr="00CC7095" w:rsidRDefault="00A25956" w:rsidP="006B35DD">
      <w:pPr>
        <w:rPr>
          <w:lang w:val="en-GB"/>
        </w:rPr>
      </w:pPr>
      <w:r w:rsidRPr="00CC7095">
        <w:rPr>
          <w:lang w:val="en-GB"/>
        </w:rPr>
        <w:t>1</w:t>
      </w:r>
      <w:r w:rsidR="008108C4" w:rsidRPr="00CC7095">
        <w:rPr>
          <w:lang w:val="en-GB"/>
        </w:rPr>
        <w:tab/>
      </w:r>
      <w:r w:rsidR="00FC15C1" w:rsidRPr="00CC7095">
        <w:rPr>
          <w:lang w:val="en-GB"/>
        </w:rPr>
        <w:t>In the last 20 years, the world urban population has grown from 2.25 billion to 3.5 billion.</w:t>
      </w:r>
      <w:r w:rsidR="00BE3E96" w:rsidRPr="00CC7095">
        <w:rPr>
          <w:lang w:val="en-GB"/>
        </w:rPr>
        <w:t xml:space="preserve"> Most of this growth has occurred in developing countries. </w:t>
      </w:r>
      <w:r w:rsidR="00FC15C1" w:rsidRPr="00CC7095">
        <w:rPr>
          <w:lang w:val="en-GB"/>
        </w:rPr>
        <w:t xml:space="preserve"> It is expected that it will reach 4.9 billion in 2030. </w:t>
      </w:r>
      <w:r w:rsidR="00BE3E96" w:rsidRPr="00CC7095">
        <w:rPr>
          <w:lang w:val="en-GB"/>
        </w:rPr>
        <w:t>At the same time,</w:t>
      </w:r>
      <w:r w:rsidR="00FC15C1" w:rsidRPr="00CC7095">
        <w:rPr>
          <w:lang w:val="en-GB"/>
        </w:rPr>
        <w:t xml:space="preserve"> the annual urban growth rate is declining in many parts of the world</w:t>
      </w:r>
      <w:r w:rsidR="00BE3E96" w:rsidRPr="00CC7095">
        <w:rPr>
          <w:lang w:val="en-GB"/>
        </w:rPr>
        <w:t>.</w:t>
      </w:r>
    </w:p>
    <w:p w:rsidR="00FC15C1" w:rsidRPr="00CC7095" w:rsidRDefault="00A25956" w:rsidP="006B35DD">
      <w:pPr>
        <w:rPr>
          <w:lang w:val="en-GB"/>
        </w:rPr>
      </w:pPr>
      <w:r w:rsidRPr="00CC7095">
        <w:rPr>
          <w:lang w:val="en-GB"/>
        </w:rPr>
        <w:t>2</w:t>
      </w:r>
      <w:r w:rsidR="008108C4" w:rsidRPr="00CC7095">
        <w:rPr>
          <w:lang w:val="en-GB"/>
        </w:rPr>
        <w:tab/>
      </w:r>
      <w:r w:rsidR="00FC15C1" w:rsidRPr="00CC7095">
        <w:rPr>
          <w:lang w:val="en-GB"/>
        </w:rPr>
        <w:t>Local governments have grown in importance in recent decades and their role is widely recogni</w:t>
      </w:r>
      <w:r w:rsidR="00014AD3" w:rsidRPr="00CC7095">
        <w:rPr>
          <w:lang w:val="en-GB"/>
        </w:rPr>
        <w:t>s</w:t>
      </w:r>
      <w:r w:rsidR="00FC15C1" w:rsidRPr="00CC7095">
        <w:rPr>
          <w:lang w:val="en-GB"/>
        </w:rPr>
        <w:t>ed, but their political, institutional and financial resources and powers do not match their mandate. Urban governance and decentrali</w:t>
      </w:r>
      <w:r w:rsidR="00014AD3" w:rsidRPr="00CC7095">
        <w:rPr>
          <w:lang w:val="en-GB"/>
        </w:rPr>
        <w:t>s</w:t>
      </w:r>
      <w:r w:rsidR="00FC15C1" w:rsidRPr="00CC7095">
        <w:rPr>
          <w:lang w:val="en-GB"/>
        </w:rPr>
        <w:t>ation have progressed in all regions of the world to the benefit of urban dwellers. However, local government capacities remain underdeveloped in many countries, particularly in secondary cities, and there is enormous room for south-south and city-to-city cooperation for urban development.</w:t>
      </w:r>
    </w:p>
    <w:p w:rsidR="00FC15C1" w:rsidRPr="00CC7095" w:rsidRDefault="00A25956" w:rsidP="006B35DD">
      <w:pPr>
        <w:rPr>
          <w:lang w:val="en-GB"/>
        </w:rPr>
      </w:pPr>
      <w:r w:rsidRPr="00CC7095">
        <w:rPr>
          <w:lang w:val="en-GB"/>
        </w:rPr>
        <w:t>3</w:t>
      </w:r>
      <w:r w:rsidR="008108C4" w:rsidRPr="00CC7095">
        <w:rPr>
          <w:lang w:val="en-GB"/>
        </w:rPr>
        <w:tab/>
      </w:r>
      <w:r w:rsidR="00FC15C1" w:rsidRPr="00CC7095">
        <w:rPr>
          <w:lang w:val="en-GB"/>
        </w:rPr>
        <w:t xml:space="preserve">Economically and culturally, cities are effective engines of growth and innovation allowing people to access a variety of job opportunities and personal development at large scale. However, especially in low income countries, many of these jobs are provided by the informal sector and decent work remains a challenge in many cities. </w:t>
      </w:r>
    </w:p>
    <w:p w:rsidR="00FC15C1" w:rsidRPr="00CC7095" w:rsidRDefault="00A25956" w:rsidP="006B35DD">
      <w:pPr>
        <w:rPr>
          <w:lang w:val="en-GB"/>
        </w:rPr>
      </w:pPr>
      <w:r w:rsidRPr="00CC7095">
        <w:rPr>
          <w:lang w:val="en-GB"/>
        </w:rPr>
        <w:t>4</w:t>
      </w:r>
      <w:r w:rsidR="008108C4" w:rsidRPr="00CC7095">
        <w:rPr>
          <w:lang w:val="en-GB"/>
        </w:rPr>
        <w:tab/>
      </w:r>
      <w:r w:rsidR="00FC15C1" w:rsidRPr="00CC7095">
        <w:rPr>
          <w:lang w:val="en-GB"/>
        </w:rPr>
        <w:t>Cities, large and small, are also places of growing inequalities and sometimes of squalid poverty, in terms of both income poverty and inadequate access to shelter and basic services. But their neighbo</w:t>
      </w:r>
      <w:r w:rsidR="00014AD3" w:rsidRPr="00CC7095">
        <w:rPr>
          <w:lang w:val="en-GB"/>
        </w:rPr>
        <w:t>u</w:t>
      </w:r>
      <w:r w:rsidR="00FC15C1" w:rsidRPr="00CC7095">
        <w:rPr>
          <w:lang w:val="en-GB"/>
        </w:rPr>
        <w:t>rhoods are often marked by human solidarities, community networks and citizen initiatives.</w:t>
      </w:r>
    </w:p>
    <w:p w:rsidR="00FC15C1" w:rsidRPr="00CC7095" w:rsidRDefault="00A25956" w:rsidP="006B35DD">
      <w:pPr>
        <w:rPr>
          <w:lang w:val="en-GB"/>
        </w:rPr>
      </w:pPr>
      <w:r w:rsidRPr="00CC7095">
        <w:rPr>
          <w:lang w:val="en-GB"/>
        </w:rPr>
        <w:t>5</w:t>
      </w:r>
      <w:r w:rsidR="008108C4" w:rsidRPr="00CC7095">
        <w:rPr>
          <w:lang w:val="en-GB"/>
        </w:rPr>
        <w:tab/>
      </w:r>
      <w:r w:rsidR="00FC15C1" w:rsidRPr="00CC7095">
        <w:rPr>
          <w:lang w:val="en-GB"/>
        </w:rPr>
        <w:t>By their density, compact cities offer the potential for sustainable development and the efficient use of natural resources. But most cities witness harmful environmental pollution hazards. They are a major contributor to and victim of climate change and related disasters. Sustainable urban development strategies should be matched by adequate investment and resources.</w:t>
      </w:r>
    </w:p>
    <w:p w:rsidR="00FC15C1" w:rsidRPr="00CC7095" w:rsidRDefault="00A25956" w:rsidP="006B35DD">
      <w:pPr>
        <w:rPr>
          <w:lang w:val="en-GB"/>
        </w:rPr>
      </w:pPr>
      <w:r w:rsidRPr="00CC7095">
        <w:rPr>
          <w:lang w:val="en-GB"/>
        </w:rPr>
        <w:t>6</w:t>
      </w:r>
      <w:r w:rsidR="000E5484" w:rsidRPr="00CC7095">
        <w:rPr>
          <w:lang w:val="en-GB"/>
        </w:rPr>
        <w:t xml:space="preserve"> </w:t>
      </w:r>
      <w:r w:rsidR="008108C4" w:rsidRPr="00CC7095">
        <w:rPr>
          <w:lang w:val="en-GB"/>
        </w:rPr>
        <w:tab/>
      </w:r>
      <w:r w:rsidR="00FC15C1" w:rsidRPr="00CC7095">
        <w:rPr>
          <w:lang w:val="en-GB"/>
        </w:rPr>
        <w:t>The Cities Alliance is a global partnership for urban poverty reduction and the promotion of the role of cities in sustainable development. It aims at supporting cities, local and national governments and their partners</w:t>
      </w:r>
      <w:r w:rsidR="001B3570" w:rsidRPr="00CC7095">
        <w:rPr>
          <w:rStyle w:val="FootnoteReference"/>
          <w:lang w:val="en-GB"/>
        </w:rPr>
        <w:footnoteReference w:id="1"/>
      </w:r>
      <w:r w:rsidR="00FC15C1" w:rsidRPr="00CC7095">
        <w:rPr>
          <w:lang w:val="en-GB"/>
        </w:rPr>
        <w:t xml:space="preserve"> in the developing world in addressing the above challenges to capture the gains of urbani</w:t>
      </w:r>
      <w:r w:rsidR="00014AD3" w:rsidRPr="00CC7095">
        <w:rPr>
          <w:lang w:val="en-GB"/>
        </w:rPr>
        <w:t>s</w:t>
      </w:r>
      <w:r w:rsidR="00FC15C1" w:rsidRPr="00CC7095">
        <w:rPr>
          <w:lang w:val="en-GB"/>
        </w:rPr>
        <w:t>ation and taking advantage of the above opportunities, for the benefit of their citizens.</w:t>
      </w:r>
    </w:p>
    <w:p w:rsidR="008108C4" w:rsidRPr="00CC7095" w:rsidRDefault="008108C4">
      <w:pPr>
        <w:spacing w:after="0" w:line="240" w:lineRule="auto"/>
        <w:rPr>
          <w:lang w:val="en-GB"/>
        </w:rPr>
      </w:pPr>
      <w:r w:rsidRPr="00CC7095">
        <w:rPr>
          <w:lang w:val="en-GB"/>
        </w:rPr>
        <w:br w:type="page"/>
      </w:r>
    </w:p>
    <w:p w:rsidR="00FC15C1" w:rsidRPr="00CC7095" w:rsidRDefault="00A25956" w:rsidP="008108C4">
      <w:pPr>
        <w:pStyle w:val="Heading1"/>
        <w:rPr>
          <w:lang w:val="en-GB"/>
        </w:rPr>
      </w:pPr>
      <w:r w:rsidRPr="00CC7095">
        <w:rPr>
          <w:lang w:val="en-GB"/>
        </w:rPr>
        <w:lastRenderedPageBreak/>
        <w:t>II</w:t>
      </w:r>
      <w:r w:rsidR="006B35DD" w:rsidRPr="00CC7095">
        <w:rPr>
          <w:lang w:val="en-GB"/>
        </w:rPr>
        <w:t>.</w:t>
      </w:r>
      <w:r w:rsidR="008108C4" w:rsidRPr="00CC7095">
        <w:rPr>
          <w:lang w:val="en-GB"/>
        </w:rPr>
        <w:tab/>
      </w:r>
      <w:r w:rsidR="00FC15C1" w:rsidRPr="00CC7095">
        <w:rPr>
          <w:lang w:val="en-GB"/>
        </w:rPr>
        <w:t>Cities Alliance Objectives</w:t>
      </w:r>
    </w:p>
    <w:p w:rsidR="00FC15C1" w:rsidRPr="00CC7095" w:rsidRDefault="00FC15C1" w:rsidP="00FC15C1">
      <w:pPr>
        <w:rPr>
          <w:lang w:val="en-GB"/>
        </w:rPr>
      </w:pPr>
    </w:p>
    <w:p w:rsidR="00FC15C1" w:rsidRPr="00CC7095" w:rsidRDefault="00A25956" w:rsidP="00FC15C1">
      <w:pPr>
        <w:rPr>
          <w:lang w:val="en-GB"/>
        </w:rPr>
      </w:pPr>
      <w:r w:rsidRPr="00CC7095">
        <w:rPr>
          <w:lang w:val="en-GB"/>
        </w:rPr>
        <w:t>7</w:t>
      </w:r>
      <w:r w:rsidR="008108C4" w:rsidRPr="00CC7095">
        <w:rPr>
          <w:lang w:val="en-GB"/>
        </w:rPr>
        <w:tab/>
      </w:r>
      <w:r w:rsidR="00FC15C1" w:rsidRPr="00CC7095">
        <w:rPr>
          <w:lang w:val="en-GB"/>
        </w:rPr>
        <w:t>Cities Alliance is governed by three over-arching objectives:</w:t>
      </w:r>
    </w:p>
    <w:p w:rsidR="00FC15C1" w:rsidRPr="00CC7095" w:rsidRDefault="00FC15C1" w:rsidP="006B35DD">
      <w:pPr>
        <w:pStyle w:val="ListParagraph"/>
        <w:numPr>
          <w:ilvl w:val="0"/>
          <w:numId w:val="17"/>
        </w:numPr>
        <w:spacing w:line="360" w:lineRule="auto"/>
        <w:rPr>
          <w:lang w:val="en-GB"/>
        </w:rPr>
      </w:pPr>
      <w:r w:rsidRPr="00CC7095">
        <w:rPr>
          <w:lang w:val="en-GB"/>
        </w:rPr>
        <w:t>To strengthen and promote the role of cities in poverty reduction, and in sustainable development;</w:t>
      </w:r>
    </w:p>
    <w:p w:rsidR="00FC15C1" w:rsidRPr="00CC7095" w:rsidRDefault="00FC15C1" w:rsidP="006B35DD">
      <w:pPr>
        <w:pStyle w:val="ListParagraph"/>
        <w:numPr>
          <w:ilvl w:val="0"/>
          <w:numId w:val="17"/>
        </w:numPr>
        <w:spacing w:line="360" w:lineRule="auto"/>
        <w:rPr>
          <w:lang w:val="en-GB"/>
        </w:rPr>
      </w:pPr>
      <w:r w:rsidRPr="00CC7095">
        <w:rPr>
          <w:lang w:val="en-GB"/>
        </w:rPr>
        <w:t>To capture and strengthen the synergies between and among members and partners; and</w:t>
      </w:r>
    </w:p>
    <w:p w:rsidR="00FC15C1" w:rsidRPr="00CC7095" w:rsidRDefault="00FC15C1" w:rsidP="006B35DD">
      <w:pPr>
        <w:pStyle w:val="ListParagraph"/>
        <w:numPr>
          <w:ilvl w:val="0"/>
          <w:numId w:val="17"/>
        </w:numPr>
        <w:spacing w:line="360" w:lineRule="auto"/>
        <w:rPr>
          <w:lang w:val="en-GB"/>
        </w:rPr>
      </w:pPr>
      <w:r w:rsidRPr="00CC7095">
        <w:rPr>
          <w:lang w:val="en-GB"/>
        </w:rPr>
        <w:t>To improve the quality of urban development cooperation and lending.</w:t>
      </w:r>
    </w:p>
    <w:p w:rsidR="00FC15C1" w:rsidRPr="00CC7095" w:rsidRDefault="00A25956" w:rsidP="006B35DD">
      <w:pPr>
        <w:rPr>
          <w:lang w:val="en-GB"/>
        </w:rPr>
      </w:pPr>
      <w:r w:rsidRPr="00CC7095">
        <w:rPr>
          <w:lang w:val="en-GB"/>
        </w:rPr>
        <w:t>8</w:t>
      </w:r>
      <w:r w:rsidR="008108C4" w:rsidRPr="00CC7095">
        <w:rPr>
          <w:lang w:val="en-GB"/>
        </w:rPr>
        <w:tab/>
      </w:r>
      <w:r w:rsidR="00FC15C1" w:rsidRPr="00CC7095">
        <w:rPr>
          <w:lang w:val="en-GB"/>
        </w:rPr>
        <w:t>The Cities Alliance is primarily a vehicle for partnership, seeking to improve the quality and coherence of support being provided to city and national governments in the developing world, as well as the quality of members</w:t>
      </w:r>
      <w:r w:rsidR="00013622" w:rsidRPr="00CC7095">
        <w:rPr>
          <w:lang w:val="en-GB"/>
        </w:rPr>
        <w:t>’</w:t>
      </w:r>
      <w:r w:rsidR="00FC15C1" w:rsidRPr="00CC7095">
        <w:rPr>
          <w:lang w:val="en-GB"/>
        </w:rPr>
        <w:t xml:space="preserve"> own urban programmes. To this end, the Cities Alliance will not develop separate implementation capacity, but work through the existing capacity of its members, as well as </w:t>
      </w:r>
      <w:r w:rsidR="00013622" w:rsidRPr="00CC7095">
        <w:rPr>
          <w:lang w:val="en-GB"/>
        </w:rPr>
        <w:t xml:space="preserve">other </w:t>
      </w:r>
      <w:r w:rsidR="00FC15C1" w:rsidRPr="00CC7095">
        <w:rPr>
          <w:lang w:val="en-GB"/>
        </w:rPr>
        <w:t>partners, to promote the vision of ‘</w:t>
      </w:r>
      <w:r w:rsidR="00FC15C1" w:rsidRPr="00CC7095">
        <w:rPr>
          <w:b/>
          <w:i/>
          <w:lang w:val="en-GB"/>
        </w:rPr>
        <w:t>Sustainable Cities without Slums’</w:t>
      </w:r>
      <w:r w:rsidR="00FC15C1" w:rsidRPr="00CC7095">
        <w:rPr>
          <w:lang w:val="en-GB"/>
        </w:rPr>
        <w:t>. To achieve this vision, the Cities Alliance will promote new partnerships between local and national government, slum dwellers,</w:t>
      </w:r>
      <w:r w:rsidR="00013622" w:rsidRPr="00CC7095">
        <w:rPr>
          <w:lang w:val="en-GB"/>
        </w:rPr>
        <w:t xml:space="preserve"> </w:t>
      </w:r>
      <w:r w:rsidR="005D3C1C" w:rsidRPr="00CC7095">
        <w:rPr>
          <w:lang w:val="en-GB"/>
        </w:rPr>
        <w:t>private found</w:t>
      </w:r>
      <w:r w:rsidR="00013622" w:rsidRPr="00CC7095">
        <w:rPr>
          <w:lang w:val="en-GB"/>
        </w:rPr>
        <w:t xml:space="preserve">ations, </w:t>
      </w:r>
      <w:r w:rsidR="00FC15C1" w:rsidRPr="00CC7095">
        <w:rPr>
          <w:lang w:val="en-GB"/>
        </w:rPr>
        <w:t xml:space="preserve">the private sector, NGOs and </w:t>
      </w:r>
      <w:r w:rsidR="008D6B33" w:rsidRPr="00CC7095">
        <w:rPr>
          <w:lang w:val="en-GB"/>
        </w:rPr>
        <w:t xml:space="preserve">other </w:t>
      </w:r>
      <w:r w:rsidR="00FC15C1" w:rsidRPr="00CC7095">
        <w:rPr>
          <w:lang w:val="en-GB"/>
        </w:rPr>
        <w:t xml:space="preserve">partners. </w:t>
      </w:r>
    </w:p>
    <w:p w:rsidR="00FC15C1" w:rsidRPr="00CC7095" w:rsidRDefault="006B35DD" w:rsidP="006B35DD">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200"/>
        <w:ind w:hanging="705"/>
        <w:rPr>
          <w:rFonts w:ascii="Calibri" w:hAnsi="Calibri"/>
          <w:sz w:val="22"/>
          <w:szCs w:val="22"/>
          <w:lang w:val="en-GB"/>
        </w:rPr>
      </w:pPr>
      <w:r w:rsidRPr="00CC7095">
        <w:rPr>
          <w:rFonts w:ascii="Calibri" w:hAnsi="Calibri"/>
          <w:sz w:val="22"/>
          <w:szCs w:val="22"/>
          <w:lang w:val="en-GB"/>
        </w:rPr>
        <w:tab/>
      </w:r>
      <w:r w:rsidR="00A25956" w:rsidRPr="00CC7095">
        <w:rPr>
          <w:rFonts w:ascii="Calibri" w:hAnsi="Calibri"/>
          <w:sz w:val="22"/>
          <w:szCs w:val="22"/>
          <w:lang w:val="en-GB"/>
        </w:rPr>
        <w:t>9</w:t>
      </w:r>
      <w:r w:rsidR="000E5484" w:rsidRPr="00CC7095">
        <w:rPr>
          <w:rFonts w:ascii="Calibri" w:hAnsi="Calibri"/>
          <w:sz w:val="22"/>
          <w:szCs w:val="22"/>
          <w:lang w:val="en-GB"/>
        </w:rPr>
        <w:t xml:space="preserve"> </w:t>
      </w:r>
      <w:r w:rsidR="008108C4" w:rsidRPr="00CC7095">
        <w:rPr>
          <w:rFonts w:ascii="Calibri" w:hAnsi="Calibri"/>
          <w:sz w:val="22"/>
          <w:szCs w:val="22"/>
          <w:lang w:val="en-GB"/>
        </w:rPr>
        <w:tab/>
      </w:r>
      <w:r w:rsidR="00620909" w:rsidRPr="00CC7095">
        <w:rPr>
          <w:rFonts w:ascii="Calibri" w:hAnsi="Calibri"/>
          <w:sz w:val="22"/>
          <w:szCs w:val="22"/>
          <w:lang w:val="en-GB"/>
        </w:rPr>
        <w:t>The Cities Alliance prioriti</w:t>
      </w:r>
      <w:r w:rsidR="00014AD3" w:rsidRPr="00CC7095">
        <w:rPr>
          <w:rFonts w:ascii="Calibri" w:hAnsi="Calibri"/>
          <w:sz w:val="22"/>
          <w:szCs w:val="22"/>
          <w:lang w:val="en-GB"/>
        </w:rPr>
        <w:t>s</w:t>
      </w:r>
      <w:r w:rsidR="00FC15C1" w:rsidRPr="00CC7095">
        <w:rPr>
          <w:rFonts w:ascii="Calibri" w:hAnsi="Calibri"/>
          <w:sz w:val="22"/>
          <w:szCs w:val="22"/>
          <w:lang w:val="en-GB"/>
        </w:rPr>
        <w:t>es support to cities, local authorities, associations of local authorities and/or national governments that are committed to:</w:t>
      </w:r>
    </w:p>
    <w:p w:rsidR="00FC15C1" w:rsidRPr="00CC7095" w:rsidRDefault="00FC15C1" w:rsidP="007373AB">
      <w:pPr>
        <w:pStyle w:val="ListParagraph"/>
        <w:numPr>
          <w:ilvl w:val="0"/>
          <w:numId w:val="18"/>
        </w:numPr>
        <w:spacing w:line="360" w:lineRule="auto"/>
        <w:rPr>
          <w:lang w:val="en-GB"/>
        </w:rPr>
      </w:pPr>
      <w:r w:rsidRPr="00CC7095">
        <w:rPr>
          <w:lang w:val="en-GB"/>
        </w:rPr>
        <w:t>Improving their cities, and local governance,  for all residents;</w:t>
      </w:r>
    </w:p>
    <w:p w:rsidR="00FC15C1" w:rsidRPr="00CC7095" w:rsidRDefault="00FC15C1" w:rsidP="007373AB">
      <w:pPr>
        <w:pStyle w:val="ListParagraph"/>
        <w:numPr>
          <w:ilvl w:val="0"/>
          <w:numId w:val="18"/>
        </w:numPr>
        <w:spacing w:line="360" w:lineRule="auto"/>
        <w:rPr>
          <w:lang w:val="en-GB"/>
        </w:rPr>
      </w:pPr>
      <w:r w:rsidRPr="00CC7095">
        <w:rPr>
          <w:lang w:val="en-GB"/>
        </w:rPr>
        <w:t xml:space="preserve"> Adopting a long-term, comprehensive and inclusive approach to urban development;</w:t>
      </w:r>
    </w:p>
    <w:p w:rsidR="00FC15C1" w:rsidRPr="00CC7095" w:rsidRDefault="00FC15C1" w:rsidP="007373AB">
      <w:pPr>
        <w:pStyle w:val="ListParagraph"/>
        <w:numPr>
          <w:ilvl w:val="0"/>
          <w:numId w:val="18"/>
        </w:numPr>
        <w:spacing w:line="360" w:lineRule="auto"/>
        <w:rPr>
          <w:lang w:val="en-GB"/>
        </w:rPr>
      </w:pPr>
      <w:r w:rsidRPr="00CC7095">
        <w:rPr>
          <w:lang w:val="en-GB"/>
        </w:rPr>
        <w:t xml:space="preserve"> Implementing  those reforms necessary to effect systemic change, and to achieve delivery at scale; and </w:t>
      </w:r>
    </w:p>
    <w:p w:rsidR="00FC15C1" w:rsidRPr="00CC7095" w:rsidRDefault="00FC15C1" w:rsidP="007373AB">
      <w:pPr>
        <w:pStyle w:val="ListParagraph"/>
        <w:numPr>
          <w:ilvl w:val="0"/>
          <w:numId w:val="18"/>
        </w:numPr>
        <w:spacing w:line="360" w:lineRule="auto"/>
        <w:rPr>
          <w:lang w:val="en-GB"/>
        </w:rPr>
      </w:pPr>
      <w:r w:rsidRPr="00CC7095">
        <w:rPr>
          <w:lang w:val="en-GB"/>
        </w:rPr>
        <w:t>Decentrali</w:t>
      </w:r>
      <w:r w:rsidR="00014AD3" w:rsidRPr="00CC7095">
        <w:rPr>
          <w:lang w:val="en-GB"/>
        </w:rPr>
        <w:t>s</w:t>
      </w:r>
      <w:r w:rsidRPr="00CC7095">
        <w:rPr>
          <w:lang w:val="en-GB"/>
        </w:rPr>
        <w:t>ing  resources to empower local government</w:t>
      </w:r>
    </w:p>
    <w:p w:rsidR="00FC15C1" w:rsidRPr="00CC7095" w:rsidRDefault="00A25956" w:rsidP="00FC15C1">
      <w:pPr>
        <w:pStyle w:val="Heading1"/>
        <w:rPr>
          <w:lang w:val="en-GB"/>
        </w:rPr>
      </w:pPr>
      <w:r w:rsidRPr="00CC7095">
        <w:rPr>
          <w:lang w:val="en-GB"/>
        </w:rPr>
        <w:t>III</w:t>
      </w:r>
      <w:r w:rsidR="00D33695" w:rsidRPr="00CC7095">
        <w:rPr>
          <w:lang w:val="en-GB"/>
        </w:rPr>
        <w:t>.</w:t>
      </w:r>
      <w:r w:rsidR="008108C4" w:rsidRPr="00CC7095">
        <w:rPr>
          <w:lang w:val="en-GB"/>
        </w:rPr>
        <w:tab/>
      </w:r>
      <w:r w:rsidR="00FC15C1" w:rsidRPr="00CC7095">
        <w:rPr>
          <w:lang w:val="en-GB"/>
        </w:rPr>
        <w:t>Cities Alliance Activities</w:t>
      </w:r>
    </w:p>
    <w:p w:rsidR="00FC15C1" w:rsidRPr="00CC7095" w:rsidRDefault="00FC15C1" w:rsidP="00FC15C1">
      <w:pPr>
        <w:spacing w:after="0"/>
        <w:rPr>
          <w:lang w:val="en-GB"/>
        </w:rPr>
      </w:pPr>
    </w:p>
    <w:p w:rsidR="00FC15C1" w:rsidRPr="00CC7095" w:rsidRDefault="00A25956" w:rsidP="00FC15C1">
      <w:pPr>
        <w:rPr>
          <w:lang w:val="en-GB"/>
        </w:rPr>
      </w:pPr>
      <w:r w:rsidRPr="00CC7095">
        <w:rPr>
          <w:lang w:val="en-GB"/>
        </w:rPr>
        <w:t>10</w:t>
      </w:r>
      <w:r w:rsidR="008108C4" w:rsidRPr="00CC7095">
        <w:rPr>
          <w:lang w:val="en-GB"/>
        </w:rPr>
        <w:tab/>
      </w:r>
      <w:r w:rsidR="00FC15C1" w:rsidRPr="00CC7095">
        <w:rPr>
          <w:lang w:val="en-GB"/>
        </w:rPr>
        <w:t>Support provided by the Cities Alliance falls within the following broad categories:</w:t>
      </w:r>
    </w:p>
    <w:p w:rsidR="00FC15C1" w:rsidRPr="00CC7095" w:rsidRDefault="00FC15C1" w:rsidP="007373AB">
      <w:pPr>
        <w:pStyle w:val="Heading6"/>
        <w:numPr>
          <w:ilvl w:val="0"/>
          <w:numId w:val="21"/>
        </w:numPr>
        <w:spacing w:before="0" w:line="360" w:lineRule="auto"/>
        <w:rPr>
          <w:rStyle w:val="Emphasis"/>
          <w:rFonts w:ascii="Calibri" w:hAnsi="Calibri"/>
          <w:color w:val="auto"/>
          <w:lang w:val="en-GB"/>
        </w:rPr>
      </w:pPr>
      <w:r w:rsidRPr="00CC7095">
        <w:rPr>
          <w:rStyle w:val="Emphasis"/>
          <w:rFonts w:ascii="Calibri" w:hAnsi="Calibri"/>
          <w:color w:val="auto"/>
          <w:lang w:val="en-GB"/>
        </w:rPr>
        <w:t>Citywide and nationwide slum upgrading programmes;</w:t>
      </w:r>
    </w:p>
    <w:p w:rsidR="00FC15C1" w:rsidRPr="00CC7095" w:rsidRDefault="00FC15C1" w:rsidP="007373AB">
      <w:pPr>
        <w:pStyle w:val="Heading6"/>
        <w:numPr>
          <w:ilvl w:val="0"/>
          <w:numId w:val="21"/>
        </w:numPr>
        <w:spacing w:before="0" w:line="360" w:lineRule="auto"/>
        <w:rPr>
          <w:rStyle w:val="Emphasis"/>
          <w:rFonts w:ascii="Calibri" w:hAnsi="Calibri"/>
          <w:color w:val="auto"/>
          <w:lang w:val="en-GB"/>
        </w:rPr>
      </w:pPr>
      <w:r w:rsidRPr="00CC7095">
        <w:rPr>
          <w:rStyle w:val="Emphasis"/>
          <w:rFonts w:ascii="Calibri" w:hAnsi="Calibri"/>
          <w:color w:val="auto"/>
          <w:lang w:val="en-GB"/>
        </w:rPr>
        <w:t>City development strategies; and</w:t>
      </w:r>
    </w:p>
    <w:p w:rsidR="00FC15C1" w:rsidRPr="00CC7095" w:rsidRDefault="00FC15C1" w:rsidP="007373AB">
      <w:pPr>
        <w:pStyle w:val="Heading6"/>
        <w:numPr>
          <w:ilvl w:val="0"/>
          <w:numId w:val="21"/>
        </w:numPr>
        <w:spacing w:before="0" w:line="360" w:lineRule="auto"/>
        <w:rPr>
          <w:rStyle w:val="Emphasis"/>
          <w:rFonts w:ascii="Calibri" w:hAnsi="Calibri"/>
          <w:color w:val="auto"/>
          <w:lang w:val="en-GB"/>
        </w:rPr>
      </w:pPr>
      <w:r w:rsidRPr="00CC7095">
        <w:rPr>
          <w:rStyle w:val="Emphasis"/>
          <w:rFonts w:ascii="Calibri" w:hAnsi="Calibri"/>
          <w:color w:val="auto"/>
          <w:lang w:val="en-GB"/>
        </w:rPr>
        <w:t>National policies on urban development and local government</w:t>
      </w:r>
    </w:p>
    <w:p w:rsidR="00FC15C1" w:rsidRPr="00CC7095" w:rsidRDefault="00FC15C1" w:rsidP="00FC15C1">
      <w:pPr>
        <w:spacing w:after="0"/>
        <w:rPr>
          <w:lang w:val="en-GB"/>
        </w:rPr>
      </w:pPr>
    </w:p>
    <w:p w:rsidR="00014AD3" w:rsidRPr="00CC7095" w:rsidRDefault="00A25956" w:rsidP="007373AB">
      <w:pPr>
        <w:rPr>
          <w:lang w:val="en-GB"/>
        </w:rPr>
      </w:pPr>
      <w:r w:rsidRPr="00CC7095">
        <w:rPr>
          <w:lang w:val="en-GB"/>
        </w:rPr>
        <w:t>11</w:t>
      </w:r>
      <w:r w:rsidR="008108C4" w:rsidRPr="00CC7095">
        <w:rPr>
          <w:lang w:val="en-GB"/>
        </w:rPr>
        <w:tab/>
      </w:r>
      <w:r w:rsidR="00FC15C1" w:rsidRPr="00CC7095">
        <w:rPr>
          <w:lang w:val="en-GB"/>
        </w:rPr>
        <w:t xml:space="preserve">Within these broad categories, Cities Alliance members and partners are able to respond to a range of developmental challenges, which are identified as priorities by the city or national government, slum dwellers, and other </w:t>
      </w:r>
      <w:r w:rsidR="00013622" w:rsidRPr="00CC7095">
        <w:rPr>
          <w:lang w:val="en-GB"/>
        </w:rPr>
        <w:t xml:space="preserve">members or </w:t>
      </w:r>
      <w:r w:rsidR="00FC15C1" w:rsidRPr="00CC7095">
        <w:rPr>
          <w:lang w:val="en-GB"/>
        </w:rPr>
        <w:t xml:space="preserve">partners. </w:t>
      </w:r>
    </w:p>
    <w:p w:rsidR="00014AD3" w:rsidRPr="00CC7095" w:rsidRDefault="00014AD3">
      <w:pPr>
        <w:spacing w:after="0" w:line="240" w:lineRule="auto"/>
        <w:rPr>
          <w:lang w:val="en-GB"/>
        </w:rPr>
      </w:pPr>
      <w:r w:rsidRPr="00CC7095">
        <w:rPr>
          <w:lang w:val="en-GB"/>
        </w:rPr>
        <w:br w:type="page"/>
      </w:r>
    </w:p>
    <w:p w:rsidR="004508B8" w:rsidRPr="00CC7095" w:rsidRDefault="00FC15C1" w:rsidP="007373AB">
      <w:pPr>
        <w:rPr>
          <w:lang w:val="en-GB"/>
        </w:rPr>
      </w:pPr>
      <w:r w:rsidRPr="00CC7095">
        <w:rPr>
          <w:lang w:val="en-GB"/>
        </w:rPr>
        <w:lastRenderedPageBreak/>
        <w:t xml:space="preserve">City development strategies are generally multi-sectoral and citywide, and can encompass a wide range of priorities on sustainable urban development , including subjects related to three pillars of sustainable development (economic, social and </w:t>
      </w:r>
      <w:r w:rsidR="00524DB0" w:rsidRPr="00CC7095">
        <w:rPr>
          <w:lang w:val="en-GB"/>
        </w:rPr>
        <w:t>ecological</w:t>
      </w:r>
      <w:r w:rsidRPr="00CC7095">
        <w:rPr>
          <w:lang w:val="en-GB"/>
        </w:rPr>
        <w:t>) as well as investments, governance systems and physical implementation.</w:t>
      </w:r>
    </w:p>
    <w:p w:rsidR="00FC15C1" w:rsidRPr="00CC7095" w:rsidRDefault="00A25956" w:rsidP="007373AB">
      <w:pPr>
        <w:rPr>
          <w:lang w:val="en-GB"/>
        </w:rPr>
      </w:pPr>
      <w:r w:rsidRPr="00CC7095">
        <w:rPr>
          <w:lang w:val="en-GB"/>
        </w:rPr>
        <w:t>12</w:t>
      </w:r>
      <w:r w:rsidR="008108C4" w:rsidRPr="00CC7095">
        <w:rPr>
          <w:lang w:val="en-GB"/>
        </w:rPr>
        <w:tab/>
      </w:r>
      <w:r w:rsidR="00FC15C1" w:rsidRPr="00CC7095">
        <w:rPr>
          <w:lang w:val="en-GB"/>
        </w:rPr>
        <w:t>Cities Alliance</w:t>
      </w:r>
      <w:r w:rsidR="005D3C1C" w:rsidRPr="00CC7095">
        <w:rPr>
          <w:lang w:val="en-GB"/>
        </w:rPr>
        <w:t xml:space="preserve"> country</w:t>
      </w:r>
      <w:r w:rsidR="00014AD3" w:rsidRPr="00CC7095">
        <w:rPr>
          <w:lang w:val="en-GB"/>
        </w:rPr>
        <w:t>-</w:t>
      </w:r>
      <w:r w:rsidR="005D3C1C" w:rsidRPr="00CC7095">
        <w:rPr>
          <w:lang w:val="en-GB"/>
        </w:rPr>
        <w:t>specific</w:t>
      </w:r>
      <w:r w:rsidR="00D7329B" w:rsidRPr="00CC7095">
        <w:rPr>
          <w:lang w:val="en-GB"/>
        </w:rPr>
        <w:t xml:space="preserve"> </w:t>
      </w:r>
      <w:r w:rsidR="00FC15C1" w:rsidRPr="00CC7095">
        <w:rPr>
          <w:lang w:val="en-GB"/>
        </w:rPr>
        <w:t>activities are limited to those countries listed in the OECD Development Assistance Committee’s list of Aid Recipients</w:t>
      </w:r>
      <w:r w:rsidR="001C59D9" w:rsidRPr="00CC7095">
        <w:rPr>
          <w:rStyle w:val="FootnoteReference"/>
          <w:lang w:val="en-GB"/>
        </w:rPr>
        <w:footnoteReference w:id="2"/>
      </w:r>
      <w:r w:rsidR="00FC15C1" w:rsidRPr="00CC7095">
        <w:rPr>
          <w:lang w:val="en-GB"/>
        </w:rPr>
        <w:t>, as amended</w:t>
      </w:r>
      <w:r w:rsidR="008D6B33" w:rsidRPr="00CC7095">
        <w:rPr>
          <w:lang w:val="en-GB"/>
        </w:rPr>
        <w:t xml:space="preserve"> (Developing Countries)</w:t>
      </w:r>
      <w:r w:rsidR="00FC15C1" w:rsidRPr="00CC7095">
        <w:rPr>
          <w:lang w:val="en-GB"/>
        </w:rPr>
        <w:t>.  Any city, national association of cities</w:t>
      </w:r>
      <w:r w:rsidR="008D6B33" w:rsidRPr="00CC7095">
        <w:rPr>
          <w:lang w:val="en-GB"/>
        </w:rPr>
        <w:t>,</w:t>
      </w:r>
      <w:r w:rsidR="00FC15C1" w:rsidRPr="00CC7095">
        <w:rPr>
          <w:lang w:val="en-GB"/>
        </w:rPr>
        <w:t xml:space="preserve"> or national government</w:t>
      </w:r>
      <w:r w:rsidR="00AC45A2" w:rsidRPr="00CC7095">
        <w:rPr>
          <w:lang w:val="en-GB"/>
        </w:rPr>
        <w:t xml:space="preserve"> with their partners</w:t>
      </w:r>
      <w:r w:rsidR="00FC15C1" w:rsidRPr="00CC7095">
        <w:rPr>
          <w:lang w:val="en-GB"/>
        </w:rPr>
        <w:t xml:space="preserve"> can approach the Cities Alliance for support, either through one or more members of the Cities Alliance, or through the Secretariat, which will attempt to identify appropriate member(s) to provide such support. Cities Alliance members may also apply for support. </w:t>
      </w:r>
      <w:r w:rsidR="00E21AE0" w:rsidRPr="00CC7095">
        <w:rPr>
          <w:lang w:val="en-GB"/>
        </w:rPr>
        <w:t>Cities Alliance</w:t>
      </w:r>
      <w:r w:rsidR="00524DB0" w:rsidRPr="00CC7095">
        <w:rPr>
          <w:lang w:val="en-GB"/>
        </w:rPr>
        <w:t xml:space="preserve"> will make specific efforts to increase the focus on </w:t>
      </w:r>
      <w:r w:rsidR="00E21AE0" w:rsidRPr="00CC7095">
        <w:rPr>
          <w:lang w:val="en-GB"/>
        </w:rPr>
        <w:t>least developed countries and secondary cities</w:t>
      </w:r>
      <w:r w:rsidR="00524DB0" w:rsidRPr="00CC7095">
        <w:rPr>
          <w:lang w:val="en-GB"/>
        </w:rPr>
        <w:t xml:space="preserve"> and mobili</w:t>
      </w:r>
      <w:r w:rsidR="00014AD3" w:rsidRPr="00CC7095">
        <w:rPr>
          <w:lang w:val="en-GB"/>
        </w:rPr>
        <w:t>s</w:t>
      </w:r>
      <w:r w:rsidR="00524DB0" w:rsidRPr="00CC7095">
        <w:rPr>
          <w:lang w:val="en-GB"/>
        </w:rPr>
        <w:t xml:space="preserve">e the expertise </w:t>
      </w:r>
      <w:r w:rsidR="001001C3" w:rsidRPr="00CC7095">
        <w:rPr>
          <w:lang w:val="en-GB"/>
        </w:rPr>
        <w:t>of</w:t>
      </w:r>
      <w:r w:rsidR="00524DB0" w:rsidRPr="00CC7095">
        <w:rPr>
          <w:lang w:val="en-GB"/>
        </w:rPr>
        <w:t xml:space="preserve"> middle income countries</w:t>
      </w:r>
      <w:r w:rsidR="0062219E" w:rsidRPr="00CC7095">
        <w:rPr>
          <w:lang w:val="en-GB"/>
        </w:rPr>
        <w:t>.</w:t>
      </w:r>
      <w:r w:rsidR="00E21AE0" w:rsidRPr="00CC7095">
        <w:rPr>
          <w:lang w:val="en-GB"/>
        </w:rPr>
        <w:t xml:space="preserve"> </w:t>
      </w:r>
      <w:r w:rsidR="00C570A8" w:rsidRPr="00CC7095">
        <w:rPr>
          <w:lang w:val="en-GB"/>
        </w:rPr>
        <w:t>P</w:t>
      </w:r>
      <w:r w:rsidR="00FC15C1" w:rsidRPr="00CC7095">
        <w:rPr>
          <w:lang w:val="en-GB"/>
        </w:rPr>
        <w:t>rogramme</w:t>
      </w:r>
      <w:r w:rsidR="00CD5967" w:rsidRPr="00CC7095">
        <w:rPr>
          <w:lang w:val="en-GB"/>
        </w:rPr>
        <w:t>s</w:t>
      </w:r>
      <w:r w:rsidR="00FC15C1" w:rsidRPr="00CC7095">
        <w:rPr>
          <w:lang w:val="en-GB"/>
        </w:rPr>
        <w:t xml:space="preserve"> of assistance by </w:t>
      </w:r>
      <w:r w:rsidR="00CD5967" w:rsidRPr="00CC7095">
        <w:rPr>
          <w:lang w:val="en-GB"/>
        </w:rPr>
        <w:t xml:space="preserve">the </w:t>
      </w:r>
      <w:r w:rsidR="00FC15C1" w:rsidRPr="00CC7095">
        <w:rPr>
          <w:lang w:val="en-GB"/>
        </w:rPr>
        <w:t xml:space="preserve">Cities Alliance </w:t>
      </w:r>
      <w:r w:rsidR="000259A5" w:rsidRPr="00CC7095">
        <w:rPr>
          <w:lang w:val="en-GB"/>
        </w:rPr>
        <w:t xml:space="preserve">strive to reflect </w:t>
      </w:r>
      <w:r w:rsidR="00FC15C1" w:rsidRPr="00CC7095">
        <w:rPr>
          <w:lang w:val="en-GB"/>
        </w:rPr>
        <w:t>the priorities of the city and its residents, local government association and national government</w:t>
      </w:r>
      <w:r w:rsidR="00CD5967" w:rsidRPr="00CC7095">
        <w:rPr>
          <w:lang w:val="en-GB"/>
        </w:rPr>
        <w:t>.</w:t>
      </w:r>
    </w:p>
    <w:p w:rsidR="00FC15C1" w:rsidRPr="00CC7095" w:rsidRDefault="00A25956" w:rsidP="007373AB">
      <w:pPr>
        <w:rPr>
          <w:lang w:val="en-GB"/>
        </w:rPr>
      </w:pPr>
      <w:r w:rsidRPr="00CC7095">
        <w:rPr>
          <w:lang w:val="en-GB"/>
        </w:rPr>
        <w:t>13</w:t>
      </w:r>
      <w:r w:rsidR="008108C4" w:rsidRPr="00CC7095">
        <w:rPr>
          <w:lang w:val="en-GB"/>
        </w:rPr>
        <w:tab/>
      </w:r>
      <w:r w:rsidR="00FC15C1" w:rsidRPr="00CC7095">
        <w:rPr>
          <w:lang w:val="en-GB"/>
        </w:rPr>
        <w:t xml:space="preserve">In general, the Cities Alliance offers </w:t>
      </w:r>
      <w:r w:rsidR="000259A5" w:rsidRPr="00CC7095">
        <w:rPr>
          <w:lang w:val="en-GB"/>
        </w:rPr>
        <w:t xml:space="preserve">support to meet its objectives, including </w:t>
      </w:r>
      <w:r w:rsidR="00FC15C1" w:rsidRPr="00CC7095">
        <w:rPr>
          <w:lang w:val="en-GB"/>
        </w:rPr>
        <w:t xml:space="preserve">the following types of </w:t>
      </w:r>
      <w:r w:rsidR="008D6B33" w:rsidRPr="00CC7095">
        <w:rPr>
          <w:lang w:val="en-GB"/>
        </w:rPr>
        <w:t>activities</w:t>
      </w:r>
      <w:r w:rsidR="00FC15C1" w:rsidRPr="00CC7095">
        <w:rPr>
          <w:lang w:val="en-GB"/>
        </w:rPr>
        <w:t>, subject to the availability of</w:t>
      </w:r>
      <w:r w:rsidR="00DD3D94" w:rsidRPr="00CC7095">
        <w:rPr>
          <w:lang w:val="en-GB"/>
        </w:rPr>
        <w:t xml:space="preserve"> resources</w:t>
      </w:r>
      <w:r w:rsidR="00FC15C1" w:rsidRPr="00CC7095">
        <w:rPr>
          <w:lang w:val="en-GB"/>
        </w:rPr>
        <w:t>:</w:t>
      </w:r>
    </w:p>
    <w:p w:rsidR="00FC15C1" w:rsidRPr="00CC7095" w:rsidRDefault="00FC15C1" w:rsidP="00D33695">
      <w:pPr>
        <w:pStyle w:val="Heading4"/>
        <w:numPr>
          <w:ilvl w:val="0"/>
          <w:numId w:val="28"/>
        </w:numPr>
        <w:rPr>
          <w:lang w:val="en-GB"/>
        </w:rPr>
      </w:pPr>
      <w:r w:rsidRPr="00CC7095">
        <w:rPr>
          <w:lang w:val="en-GB"/>
        </w:rPr>
        <w:t>Country Programmes</w:t>
      </w:r>
    </w:p>
    <w:p w:rsidR="00FC15C1" w:rsidRPr="00CC7095" w:rsidRDefault="00881179" w:rsidP="00D33695">
      <w:pPr>
        <w:ind w:left="360" w:firstLine="720"/>
        <w:rPr>
          <w:lang w:val="en-GB"/>
        </w:rPr>
      </w:pPr>
      <w:r w:rsidRPr="00CC7095">
        <w:rPr>
          <w:lang w:val="en-GB"/>
        </w:rPr>
        <w:t>Longer-term programmatic support, at a multiple city / national scale</w:t>
      </w:r>
      <w:r w:rsidR="0017399F" w:rsidRPr="00CC7095">
        <w:rPr>
          <w:lang w:val="en-GB"/>
        </w:rPr>
        <w:t>;</w:t>
      </w:r>
    </w:p>
    <w:p w:rsidR="00FC15C1" w:rsidRPr="00CC7095" w:rsidRDefault="00FC15C1" w:rsidP="00D33695">
      <w:pPr>
        <w:pStyle w:val="Heading4"/>
        <w:numPr>
          <w:ilvl w:val="0"/>
          <w:numId w:val="28"/>
        </w:numPr>
        <w:rPr>
          <w:lang w:val="en-GB"/>
        </w:rPr>
      </w:pPr>
      <w:r w:rsidRPr="00CC7095">
        <w:rPr>
          <w:lang w:val="en-GB"/>
        </w:rPr>
        <w:t>Catalytic Projects</w:t>
      </w:r>
    </w:p>
    <w:p w:rsidR="00FC15C1" w:rsidRPr="00CC7095" w:rsidRDefault="00FC15C1" w:rsidP="00D33695">
      <w:pPr>
        <w:ind w:left="360" w:firstLine="720"/>
        <w:rPr>
          <w:lang w:val="en-GB"/>
        </w:rPr>
      </w:pPr>
      <w:r w:rsidRPr="00CC7095">
        <w:rPr>
          <w:lang w:val="en-GB"/>
        </w:rPr>
        <w:t xml:space="preserve">Shorter-term activities designed to </w:t>
      </w:r>
      <w:r w:rsidR="00881179" w:rsidRPr="00CC7095">
        <w:rPr>
          <w:lang w:val="en-GB"/>
        </w:rPr>
        <w:t>cataly</w:t>
      </w:r>
      <w:r w:rsidR="00014AD3" w:rsidRPr="00CC7095">
        <w:rPr>
          <w:lang w:val="en-GB"/>
        </w:rPr>
        <w:t>s</w:t>
      </w:r>
      <w:r w:rsidR="00881179" w:rsidRPr="00CC7095">
        <w:rPr>
          <w:lang w:val="en-GB"/>
        </w:rPr>
        <w:t>e</w:t>
      </w:r>
      <w:r w:rsidRPr="00CC7095">
        <w:rPr>
          <w:lang w:val="en-GB"/>
        </w:rPr>
        <w:t xml:space="preserve"> change</w:t>
      </w:r>
      <w:r w:rsidR="0017399F" w:rsidRPr="00CC7095">
        <w:rPr>
          <w:lang w:val="en-GB"/>
        </w:rPr>
        <w:t>;</w:t>
      </w:r>
    </w:p>
    <w:p w:rsidR="00FC15C1" w:rsidRPr="00CC7095" w:rsidRDefault="00FC15C1" w:rsidP="00D33695">
      <w:pPr>
        <w:pStyle w:val="Heading4"/>
        <w:numPr>
          <w:ilvl w:val="0"/>
          <w:numId w:val="28"/>
        </w:numPr>
        <w:rPr>
          <w:lang w:val="en-GB"/>
        </w:rPr>
      </w:pPr>
      <w:r w:rsidRPr="00CC7095">
        <w:rPr>
          <w:lang w:val="en-GB"/>
        </w:rPr>
        <w:t>Knowledge activities</w:t>
      </w:r>
    </w:p>
    <w:p w:rsidR="00FC15C1" w:rsidRPr="00CC7095" w:rsidRDefault="00FC15C1" w:rsidP="00D33695">
      <w:pPr>
        <w:ind w:left="1080"/>
        <w:rPr>
          <w:lang w:val="en-GB"/>
        </w:rPr>
      </w:pPr>
      <w:r w:rsidRPr="00CC7095">
        <w:rPr>
          <w:lang w:val="en-GB"/>
        </w:rPr>
        <w:t xml:space="preserve">Activities designed to fill knowledge gaps </w:t>
      </w:r>
      <w:r w:rsidR="008D6B33" w:rsidRPr="00CC7095">
        <w:rPr>
          <w:lang w:val="en-GB"/>
        </w:rPr>
        <w:t xml:space="preserve">and build capacity </w:t>
      </w:r>
      <w:r w:rsidRPr="00CC7095">
        <w:rPr>
          <w:lang w:val="en-GB"/>
        </w:rPr>
        <w:t>at local, national, regional and global levels</w:t>
      </w:r>
      <w:r w:rsidR="0017399F" w:rsidRPr="00CC7095">
        <w:rPr>
          <w:lang w:val="en-GB"/>
        </w:rPr>
        <w:t>; and</w:t>
      </w:r>
    </w:p>
    <w:p w:rsidR="00FC15C1" w:rsidRPr="00CC7095" w:rsidRDefault="00FC15C1" w:rsidP="00D33695">
      <w:pPr>
        <w:pStyle w:val="Heading4"/>
        <w:numPr>
          <w:ilvl w:val="0"/>
          <w:numId w:val="28"/>
        </w:numPr>
        <w:rPr>
          <w:lang w:val="en-GB"/>
        </w:rPr>
      </w:pPr>
      <w:r w:rsidRPr="00CC7095">
        <w:rPr>
          <w:lang w:val="en-GB"/>
        </w:rPr>
        <w:t>Communication support, and advocacy</w:t>
      </w:r>
    </w:p>
    <w:p w:rsidR="00FC15C1" w:rsidRPr="00CC7095" w:rsidRDefault="00FC15C1" w:rsidP="00D33695">
      <w:pPr>
        <w:ind w:left="1080"/>
        <w:rPr>
          <w:lang w:val="en-GB"/>
        </w:rPr>
      </w:pPr>
      <w:r w:rsidRPr="00CC7095">
        <w:rPr>
          <w:lang w:val="en-GB"/>
        </w:rPr>
        <w:t xml:space="preserve">Activities designed to improve awareness of relevant policies or activities, </w:t>
      </w:r>
      <w:r w:rsidR="00F42FDC" w:rsidRPr="00CC7095">
        <w:rPr>
          <w:lang w:val="en-GB"/>
        </w:rPr>
        <w:t xml:space="preserve">influencing </w:t>
      </w:r>
      <w:r w:rsidR="0017399F" w:rsidRPr="00CC7095">
        <w:rPr>
          <w:lang w:val="en-GB"/>
        </w:rPr>
        <w:t xml:space="preserve">policies </w:t>
      </w:r>
      <w:r w:rsidR="00014C52" w:rsidRPr="00CC7095">
        <w:rPr>
          <w:lang w:val="en-GB"/>
        </w:rPr>
        <w:t>and behavio</w:t>
      </w:r>
      <w:r w:rsidR="00014AD3" w:rsidRPr="00CC7095">
        <w:rPr>
          <w:lang w:val="en-GB"/>
        </w:rPr>
        <w:t>u</w:t>
      </w:r>
      <w:r w:rsidR="00014C52" w:rsidRPr="00CC7095">
        <w:rPr>
          <w:lang w:val="en-GB"/>
        </w:rPr>
        <w:t xml:space="preserve">r </w:t>
      </w:r>
      <w:r w:rsidRPr="00CC7095">
        <w:rPr>
          <w:lang w:val="en-GB"/>
        </w:rPr>
        <w:t xml:space="preserve">and contribute to dynamic local, national, regional and global debates. </w:t>
      </w:r>
      <w:r w:rsidR="00C570A8" w:rsidRPr="00CC7095">
        <w:rPr>
          <w:lang w:val="en-GB"/>
        </w:rPr>
        <w:t xml:space="preserve"> </w:t>
      </w:r>
    </w:p>
    <w:p w:rsidR="00FC15C1" w:rsidRPr="00CC7095" w:rsidRDefault="00C931B0" w:rsidP="00FC15C1">
      <w:pPr>
        <w:pStyle w:val="Heading1"/>
        <w:rPr>
          <w:lang w:val="en-GB"/>
        </w:rPr>
      </w:pPr>
      <w:r w:rsidRPr="00CC7095">
        <w:rPr>
          <w:lang w:val="en-GB"/>
        </w:rPr>
        <w:t>IV</w:t>
      </w:r>
      <w:r w:rsidR="00D33695" w:rsidRPr="00CC7095">
        <w:rPr>
          <w:lang w:val="en-GB"/>
        </w:rPr>
        <w:t>.</w:t>
      </w:r>
      <w:r w:rsidR="008108C4" w:rsidRPr="00CC7095">
        <w:rPr>
          <w:lang w:val="en-GB"/>
        </w:rPr>
        <w:tab/>
      </w:r>
      <w:r w:rsidR="00FC15C1" w:rsidRPr="00CC7095">
        <w:rPr>
          <w:lang w:val="en-GB"/>
        </w:rPr>
        <w:t>Membership of Cities Alliance</w:t>
      </w:r>
    </w:p>
    <w:p w:rsidR="00FC15C1" w:rsidRPr="00CC7095" w:rsidRDefault="00FC15C1" w:rsidP="00FC15C1">
      <w:pPr>
        <w:rPr>
          <w:lang w:val="en-GB"/>
        </w:rPr>
      </w:pPr>
    </w:p>
    <w:p w:rsidR="00FC15C1" w:rsidRPr="00CC7095" w:rsidRDefault="00C931B0" w:rsidP="007373AB">
      <w:pPr>
        <w:rPr>
          <w:lang w:val="en-GB"/>
        </w:rPr>
      </w:pPr>
      <w:r w:rsidRPr="00CC7095">
        <w:rPr>
          <w:lang w:val="en-GB"/>
        </w:rPr>
        <w:t>14</w:t>
      </w:r>
      <w:r w:rsidR="008108C4" w:rsidRPr="00CC7095">
        <w:rPr>
          <w:lang w:val="en-GB"/>
        </w:rPr>
        <w:tab/>
      </w:r>
      <w:r w:rsidR="003D7B8A" w:rsidRPr="00CC7095">
        <w:rPr>
          <w:lang w:val="en-GB"/>
        </w:rPr>
        <w:t>M</w:t>
      </w:r>
      <w:r w:rsidR="00FC15C1" w:rsidRPr="00CC7095">
        <w:rPr>
          <w:lang w:val="en-GB"/>
        </w:rPr>
        <w:t>embership</w:t>
      </w:r>
      <w:r w:rsidR="003D7B8A" w:rsidRPr="00CC7095">
        <w:rPr>
          <w:lang w:val="en-GB"/>
        </w:rPr>
        <w:t xml:space="preserve"> of the </w:t>
      </w:r>
      <w:r w:rsidR="00991B1E" w:rsidRPr="00763F56">
        <w:rPr>
          <w:lang w:val="en-GB"/>
        </w:rPr>
        <w:t>Cities Alliance</w:t>
      </w:r>
      <w:r w:rsidR="00FC15C1" w:rsidRPr="00763F56">
        <w:rPr>
          <w:lang w:val="en-GB"/>
        </w:rPr>
        <w:t xml:space="preserve"> is</w:t>
      </w:r>
      <w:r w:rsidR="00FC15C1" w:rsidRPr="00CC7095">
        <w:rPr>
          <w:lang w:val="en-GB"/>
        </w:rPr>
        <w:t xml:space="preserve"> open to </w:t>
      </w:r>
      <w:r w:rsidR="00FE7E85" w:rsidRPr="00CC7095">
        <w:rPr>
          <w:lang w:val="en-GB"/>
        </w:rPr>
        <w:t>representatives of (</w:t>
      </w:r>
      <w:proofErr w:type="spellStart"/>
      <w:r w:rsidR="00FE7E85" w:rsidRPr="00CC7095">
        <w:rPr>
          <w:lang w:val="en-GB"/>
        </w:rPr>
        <w:t>i</w:t>
      </w:r>
      <w:proofErr w:type="spellEnd"/>
      <w:r w:rsidR="00FE7E85" w:rsidRPr="00CC7095">
        <w:rPr>
          <w:lang w:val="en-GB"/>
        </w:rPr>
        <w:t xml:space="preserve">) </w:t>
      </w:r>
      <w:r w:rsidR="00FC15C1" w:rsidRPr="00CC7095">
        <w:rPr>
          <w:lang w:val="en-GB"/>
        </w:rPr>
        <w:t>national governments</w:t>
      </w:r>
      <w:r w:rsidR="00014AD3" w:rsidRPr="00CC7095">
        <w:rPr>
          <w:lang w:val="en-GB"/>
        </w:rPr>
        <w:t>;</w:t>
      </w:r>
      <w:r w:rsidR="00FC15C1" w:rsidRPr="00CC7095">
        <w:rPr>
          <w:lang w:val="en-GB"/>
        </w:rPr>
        <w:t xml:space="preserve"> </w:t>
      </w:r>
      <w:r w:rsidR="00FE7E85" w:rsidRPr="00CC7095">
        <w:rPr>
          <w:lang w:val="en-GB"/>
        </w:rPr>
        <w:t xml:space="preserve">(ii) multi-lateral </w:t>
      </w:r>
      <w:r w:rsidR="00014AD3" w:rsidRPr="00CC7095">
        <w:rPr>
          <w:lang w:val="en-GB"/>
        </w:rPr>
        <w:t>organisations;</w:t>
      </w:r>
      <w:r w:rsidR="00FE7E85" w:rsidRPr="00CC7095">
        <w:rPr>
          <w:lang w:val="en-GB"/>
        </w:rPr>
        <w:t xml:space="preserve"> (iii) </w:t>
      </w:r>
      <w:r w:rsidR="00FC15C1" w:rsidRPr="00CC7095">
        <w:rPr>
          <w:lang w:val="en-GB"/>
        </w:rPr>
        <w:t xml:space="preserve">the global </w:t>
      </w:r>
      <w:r w:rsidR="008D6B33" w:rsidRPr="00CC7095">
        <w:rPr>
          <w:lang w:val="en-GB"/>
        </w:rPr>
        <w:t xml:space="preserve">organisations </w:t>
      </w:r>
      <w:r w:rsidR="00FC15C1" w:rsidRPr="00CC7095">
        <w:rPr>
          <w:lang w:val="en-GB"/>
        </w:rPr>
        <w:t>of local authorities</w:t>
      </w:r>
      <w:r w:rsidR="008D6B33" w:rsidRPr="00CC7095">
        <w:rPr>
          <w:lang w:val="en-GB"/>
        </w:rPr>
        <w:t>,</w:t>
      </w:r>
      <w:r w:rsidR="00FC15C1" w:rsidRPr="00CC7095">
        <w:rPr>
          <w:lang w:val="en-GB"/>
        </w:rPr>
        <w:t xml:space="preserve"> UCLG and Metropolis</w:t>
      </w:r>
      <w:r w:rsidR="00014AD3" w:rsidRPr="00CC7095">
        <w:rPr>
          <w:lang w:val="en-GB"/>
        </w:rPr>
        <w:t>;</w:t>
      </w:r>
      <w:r w:rsidR="00FC15C1" w:rsidRPr="00CC7095">
        <w:rPr>
          <w:lang w:val="en-GB"/>
        </w:rPr>
        <w:t xml:space="preserve"> </w:t>
      </w:r>
      <w:proofErr w:type="gramStart"/>
      <w:r w:rsidR="00FE7E85" w:rsidRPr="00CC7095">
        <w:rPr>
          <w:lang w:val="en-GB"/>
        </w:rPr>
        <w:t xml:space="preserve">(iv) </w:t>
      </w:r>
      <w:r w:rsidR="00FC15C1" w:rsidRPr="00CC7095">
        <w:rPr>
          <w:lang w:val="en-GB"/>
        </w:rPr>
        <w:t>international</w:t>
      </w:r>
      <w:proofErr w:type="gramEnd"/>
      <w:r w:rsidR="00FC15C1" w:rsidRPr="00CC7095">
        <w:rPr>
          <w:lang w:val="en-GB"/>
        </w:rPr>
        <w:t xml:space="preserve"> networks of </w:t>
      </w:r>
      <w:r w:rsidR="00881179" w:rsidRPr="00CC7095">
        <w:rPr>
          <w:lang w:val="en-GB"/>
        </w:rPr>
        <w:t>organi</w:t>
      </w:r>
      <w:r w:rsidR="00014AD3" w:rsidRPr="00CC7095">
        <w:rPr>
          <w:lang w:val="en-GB"/>
        </w:rPr>
        <w:t>s</w:t>
      </w:r>
      <w:r w:rsidR="00881179" w:rsidRPr="00CC7095">
        <w:rPr>
          <w:lang w:val="en-GB"/>
        </w:rPr>
        <w:t>ations</w:t>
      </w:r>
      <w:r w:rsidR="00FC15C1" w:rsidRPr="00CC7095">
        <w:rPr>
          <w:lang w:val="en-GB"/>
        </w:rPr>
        <w:t xml:space="preserve"> engaged in urban development</w:t>
      </w:r>
      <w:r w:rsidR="00014AD3" w:rsidRPr="00CC7095">
        <w:rPr>
          <w:lang w:val="en-GB"/>
        </w:rPr>
        <w:t>;</w:t>
      </w:r>
      <w:r w:rsidR="00FC15C1" w:rsidRPr="00CC7095">
        <w:rPr>
          <w:lang w:val="en-GB"/>
        </w:rPr>
        <w:t xml:space="preserve"> and </w:t>
      </w:r>
      <w:r w:rsidR="00FE7E85" w:rsidRPr="00CC7095">
        <w:rPr>
          <w:lang w:val="en-GB"/>
        </w:rPr>
        <w:t xml:space="preserve">(v) </w:t>
      </w:r>
      <w:r w:rsidR="00FC15C1" w:rsidRPr="00CC7095">
        <w:rPr>
          <w:lang w:val="en-GB"/>
        </w:rPr>
        <w:t>other partners</w:t>
      </w:r>
      <w:r w:rsidR="00FE7E85" w:rsidRPr="00CC7095">
        <w:rPr>
          <w:lang w:val="en-GB"/>
        </w:rPr>
        <w:t xml:space="preserve"> as described below.</w:t>
      </w:r>
    </w:p>
    <w:p w:rsidR="0021665E" w:rsidRPr="00CC7095" w:rsidRDefault="008108C4" w:rsidP="0021665E">
      <w:pPr>
        <w:spacing w:after="0" w:line="240" w:lineRule="auto"/>
        <w:rPr>
          <w:lang w:val="en-GB"/>
        </w:rPr>
      </w:pPr>
      <w:r w:rsidRPr="00CC7095">
        <w:rPr>
          <w:lang w:val="en-GB"/>
        </w:rPr>
        <w:br w:type="page"/>
      </w:r>
      <w:r w:rsidR="00C931B0" w:rsidRPr="00CC7095">
        <w:rPr>
          <w:lang w:val="en-GB"/>
        </w:rPr>
        <w:lastRenderedPageBreak/>
        <w:t>15</w:t>
      </w:r>
      <w:r w:rsidR="000E5484" w:rsidRPr="00CC7095">
        <w:rPr>
          <w:lang w:val="en-GB"/>
        </w:rPr>
        <w:t xml:space="preserve"> </w:t>
      </w:r>
      <w:r w:rsidRPr="00CC7095">
        <w:rPr>
          <w:lang w:val="en-GB"/>
        </w:rPr>
        <w:tab/>
      </w:r>
      <w:r w:rsidR="00FC15C1" w:rsidRPr="00CC7095">
        <w:rPr>
          <w:lang w:val="en-GB"/>
        </w:rPr>
        <w:t xml:space="preserve">There are two categories of </w:t>
      </w:r>
      <w:r w:rsidR="00881179" w:rsidRPr="00CC7095">
        <w:rPr>
          <w:lang w:val="en-GB"/>
        </w:rPr>
        <w:t>membership (</w:t>
      </w:r>
      <w:r w:rsidR="00FC15C1" w:rsidRPr="00CC7095">
        <w:rPr>
          <w:lang w:val="en-GB"/>
        </w:rPr>
        <w:t xml:space="preserve">a.) </w:t>
      </w:r>
      <w:proofErr w:type="gramStart"/>
      <w:r w:rsidR="00FE7E85" w:rsidRPr="00CC7095">
        <w:rPr>
          <w:lang w:val="en-GB"/>
        </w:rPr>
        <w:t>F</w:t>
      </w:r>
      <w:r w:rsidR="00FC15C1" w:rsidRPr="00CC7095">
        <w:rPr>
          <w:lang w:val="en-GB"/>
        </w:rPr>
        <w:t xml:space="preserve">ull </w:t>
      </w:r>
      <w:r w:rsidR="002E6E73" w:rsidRPr="00CC7095">
        <w:rPr>
          <w:lang w:val="en-GB"/>
        </w:rPr>
        <w:t>Members</w:t>
      </w:r>
      <w:r w:rsidR="00FC15C1" w:rsidRPr="00CC7095">
        <w:rPr>
          <w:lang w:val="en-GB"/>
        </w:rPr>
        <w:t xml:space="preserve"> </w:t>
      </w:r>
      <w:r w:rsidR="00881179" w:rsidRPr="00CC7095">
        <w:rPr>
          <w:lang w:val="en-GB"/>
        </w:rPr>
        <w:t>and (b</w:t>
      </w:r>
      <w:r w:rsidR="00FC15C1" w:rsidRPr="00CC7095">
        <w:rPr>
          <w:lang w:val="en-GB"/>
        </w:rPr>
        <w:t>.)</w:t>
      </w:r>
      <w:proofErr w:type="gramEnd"/>
      <w:r w:rsidR="00FC15C1" w:rsidRPr="00CC7095">
        <w:rPr>
          <w:lang w:val="en-GB"/>
        </w:rPr>
        <w:t xml:space="preserve"> </w:t>
      </w:r>
      <w:r w:rsidR="00FE7E85" w:rsidRPr="00CC7095">
        <w:rPr>
          <w:lang w:val="en-GB"/>
        </w:rPr>
        <w:t>A</w:t>
      </w:r>
      <w:r w:rsidR="00FC15C1" w:rsidRPr="00CC7095">
        <w:rPr>
          <w:lang w:val="en-GB"/>
        </w:rPr>
        <w:t xml:space="preserve">ssociate </w:t>
      </w:r>
      <w:r w:rsidR="00FE7E85" w:rsidRPr="00CC7095">
        <w:rPr>
          <w:lang w:val="en-GB"/>
        </w:rPr>
        <w:t>M</w:t>
      </w:r>
      <w:r w:rsidR="00FC15C1" w:rsidRPr="00CC7095">
        <w:rPr>
          <w:lang w:val="en-GB"/>
        </w:rPr>
        <w:t>embers</w:t>
      </w:r>
      <w:r w:rsidR="00FE7E85" w:rsidRPr="00CC7095">
        <w:rPr>
          <w:lang w:val="en-GB"/>
        </w:rPr>
        <w:t>, both of which are entitled to participate in the Consultative Group meeting of the</w:t>
      </w:r>
      <w:r w:rsidR="00867DD8" w:rsidRPr="00CC7095">
        <w:rPr>
          <w:lang w:val="en-GB"/>
        </w:rPr>
        <w:t xml:space="preserve"> Cities Alliance</w:t>
      </w:r>
      <w:r w:rsidR="00FC15C1" w:rsidRPr="00CC7095">
        <w:rPr>
          <w:lang w:val="en-GB"/>
        </w:rPr>
        <w:t>.</w:t>
      </w:r>
    </w:p>
    <w:p w:rsidR="00165E95" w:rsidRPr="00CC7095" w:rsidRDefault="00165E95" w:rsidP="0021665E">
      <w:pPr>
        <w:spacing w:after="0" w:line="240" w:lineRule="auto"/>
        <w:rPr>
          <w:lang w:val="en-GB"/>
        </w:rPr>
      </w:pPr>
    </w:p>
    <w:p w:rsidR="00FC15C1" w:rsidRPr="00CC7095" w:rsidRDefault="00C931B0" w:rsidP="007373AB">
      <w:pPr>
        <w:rPr>
          <w:lang w:val="en-GB"/>
        </w:rPr>
      </w:pPr>
      <w:r w:rsidRPr="00CC7095">
        <w:rPr>
          <w:lang w:val="en-GB"/>
        </w:rPr>
        <w:t>16</w:t>
      </w:r>
      <w:r w:rsidR="000E5484" w:rsidRPr="00CC7095">
        <w:rPr>
          <w:lang w:val="en-GB"/>
        </w:rPr>
        <w:t xml:space="preserve"> </w:t>
      </w:r>
      <w:r w:rsidR="008108C4" w:rsidRPr="00CC7095">
        <w:rPr>
          <w:lang w:val="en-GB"/>
        </w:rPr>
        <w:tab/>
      </w:r>
      <w:r w:rsidR="00FC15C1" w:rsidRPr="00CC7095">
        <w:rPr>
          <w:lang w:val="en-GB"/>
        </w:rPr>
        <w:t>C</w:t>
      </w:r>
      <w:r w:rsidR="009F568A" w:rsidRPr="00CC7095">
        <w:rPr>
          <w:lang w:val="en-GB"/>
        </w:rPr>
        <w:t xml:space="preserve">onsultative </w:t>
      </w:r>
      <w:r w:rsidR="00FC15C1" w:rsidRPr="00CC7095">
        <w:rPr>
          <w:lang w:val="en-GB"/>
        </w:rPr>
        <w:t>G</w:t>
      </w:r>
      <w:r w:rsidR="009F568A" w:rsidRPr="00CC7095">
        <w:rPr>
          <w:lang w:val="en-GB"/>
        </w:rPr>
        <w:t>roup (CG)</w:t>
      </w:r>
      <w:r w:rsidR="00FC15C1" w:rsidRPr="00CC7095">
        <w:rPr>
          <w:lang w:val="en-GB"/>
        </w:rPr>
        <w:t xml:space="preserve"> </w:t>
      </w:r>
      <w:r w:rsidR="000150F1" w:rsidRPr="00CC7095">
        <w:rPr>
          <w:lang w:val="en-GB"/>
        </w:rPr>
        <w:t xml:space="preserve">Full Members </w:t>
      </w:r>
      <w:r w:rsidR="00FC15C1" w:rsidRPr="00CC7095">
        <w:rPr>
          <w:lang w:val="en-GB"/>
        </w:rPr>
        <w:t xml:space="preserve">include </w:t>
      </w:r>
      <w:r w:rsidR="00867DD8" w:rsidRPr="00CC7095">
        <w:rPr>
          <w:lang w:val="en-GB"/>
        </w:rPr>
        <w:t>representatives of (</w:t>
      </w:r>
      <w:proofErr w:type="spellStart"/>
      <w:r w:rsidR="00867DD8" w:rsidRPr="00CC7095">
        <w:rPr>
          <w:lang w:val="en-GB"/>
        </w:rPr>
        <w:t>i</w:t>
      </w:r>
      <w:proofErr w:type="spellEnd"/>
      <w:r w:rsidR="00867DD8" w:rsidRPr="00CC7095">
        <w:rPr>
          <w:lang w:val="en-GB"/>
        </w:rPr>
        <w:t xml:space="preserve">) national </w:t>
      </w:r>
      <w:r w:rsidR="00FC15C1" w:rsidRPr="00CC7095">
        <w:rPr>
          <w:lang w:val="en-GB"/>
        </w:rPr>
        <w:t>government</w:t>
      </w:r>
      <w:r w:rsidR="00867DD8" w:rsidRPr="00CC7095">
        <w:rPr>
          <w:lang w:val="en-GB"/>
        </w:rPr>
        <w:t>s</w:t>
      </w:r>
      <w:r w:rsidR="00014AD3" w:rsidRPr="00CC7095">
        <w:rPr>
          <w:lang w:val="en-GB"/>
        </w:rPr>
        <w:t>;</w:t>
      </w:r>
      <w:r w:rsidR="00867DD8" w:rsidRPr="00CC7095">
        <w:rPr>
          <w:lang w:val="en-GB"/>
        </w:rPr>
        <w:t xml:space="preserve"> (ii)</w:t>
      </w:r>
      <w:r w:rsidR="00C30846" w:rsidRPr="00CC7095">
        <w:rPr>
          <w:lang w:val="en-GB"/>
        </w:rPr>
        <w:t xml:space="preserve"> multi-lateral organi</w:t>
      </w:r>
      <w:r w:rsidR="00014AD3" w:rsidRPr="00CC7095">
        <w:rPr>
          <w:lang w:val="en-GB"/>
        </w:rPr>
        <w:t>s</w:t>
      </w:r>
      <w:r w:rsidR="00C30846" w:rsidRPr="00CC7095">
        <w:rPr>
          <w:lang w:val="en-GB"/>
        </w:rPr>
        <w:t>ati</w:t>
      </w:r>
      <w:r w:rsidR="00FC15C1" w:rsidRPr="00CC7095">
        <w:rPr>
          <w:lang w:val="en-GB"/>
        </w:rPr>
        <w:t>ons</w:t>
      </w:r>
      <w:r w:rsidR="00014AD3" w:rsidRPr="00CC7095">
        <w:rPr>
          <w:lang w:val="en-GB"/>
        </w:rPr>
        <w:t>;</w:t>
      </w:r>
      <w:r w:rsidR="00FC15C1" w:rsidRPr="00CC7095">
        <w:rPr>
          <w:lang w:val="en-GB"/>
        </w:rPr>
        <w:t xml:space="preserve"> </w:t>
      </w:r>
      <w:r w:rsidR="00867DD8" w:rsidRPr="00CC7095">
        <w:rPr>
          <w:lang w:val="en-GB"/>
        </w:rPr>
        <w:t xml:space="preserve">(iii) </w:t>
      </w:r>
      <w:r w:rsidR="00FE7E85" w:rsidRPr="00CC7095">
        <w:rPr>
          <w:lang w:val="en-GB"/>
        </w:rPr>
        <w:t xml:space="preserve">the global </w:t>
      </w:r>
      <w:r w:rsidR="000150F1" w:rsidRPr="00CC7095">
        <w:rPr>
          <w:lang w:val="en-GB"/>
        </w:rPr>
        <w:t xml:space="preserve">organisations </w:t>
      </w:r>
      <w:r w:rsidR="00FE7E85" w:rsidRPr="00CC7095">
        <w:rPr>
          <w:lang w:val="en-GB"/>
        </w:rPr>
        <w:t>of local authorities</w:t>
      </w:r>
      <w:r w:rsidR="00014AD3" w:rsidRPr="00CC7095">
        <w:rPr>
          <w:lang w:val="en-GB"/>
        </w:rPr>
        <w:t>;</w:t>
      </w:r>
      <w:r w:rsidR="00FE7E85" w:rsidRPr="00CC7095">
        <w:rPr>
          <w:lang w:val="en-GB"/>
        </w:rPr>
        <w:t xml:space="preserve"> UCLG and Metropolis</w:t>
      </w:r>
      <w:r w:rsidR="00FC15C1" w:rsidRPr="00CC7095">
        <w:rPr>
          <w:lang w:val="en-GB"/>
        </w:rPr>
        <w:t xml:space="preserve">, </w:t>
      </w:r>
      <w:r w:rsidR="00AD4916" w:rsidRPr="00CC7095">
        <w:rPr>
          <w:lang w:val="en-GB"/>
        </w:rPr>
        <w:t>and (iv</w:t>
      </w:r>
      <w:proofErr w:type="gramStart"/>
      <w:r w:rsidR="00AD4916" w:rsidRPr="00CC7095">
        <w:rPr>
          <w:lang w:val="en-GB"/>
        </w:rPr>
        <w:t>)</w:t>
      </w:r>
      <w:r w:rsidR="00FC15C1" w:rsidRPr="00CC7095">
        <w:rPr>
          <w:lang w:val="en-GB"/>
        </w:rPr>
        <w:t>international</w:t>
      </w:r>
      <w:proofErr w:type="gramEnd"/>
      <w:r w:rsidR="00FC15C1" w:rsidRPr="00CC7095">
        <w:rPr>
          <w:lang w:val="en-GB"/>
        </w:rPr>
        <w:t xml:space="preserve"> networks of</w:t>
      </w:r>
      <w:r w:rsidR="009F568A" w:rsidRPr="00CC7095">
        <w:rPr>
          <w:lang w:val="en-GB"/>
        </w:rPr>
        <w:t xml:space="preserve"> organisations</w:t>
      </w:r>
      <w:r w:rsidR="00FC15C1" w:rsidRPr="00CC7095">
        <w:rPr>
          <w:lang w:val="en-GB"/>
        </w:rPr>
        <w:t>.</w:t>
      </w:r>
    </w:p>
    <w:p w:rsidR="00FC15C1" w:rsidRPr="00CC7095" w:rsidRDefault="00C931B0" w:rsidP="007373AB">
      <w:pPr>
        <w:rPr>
          <w:lang w:val="en-GB"/>
        </w:rPr>
      </w:pPr>
      <w:r w:rsidRPr="00CC7095">
        <w:rPr>
          <w:lang w:val="en-GB"/>
        </w:rPr>
        <w:t>17</w:t>
      </w:r>
      <w:r w:rsidR="008108C4" w:rsidRPr="00CC7095">
        <w:rPr>
          <w:lang w:val="en-GB"/>
        </w:rPr>
        <w:tab/>
      </w:r>
      <w:r w:rsidR="000E5484" w:rsidRPr="00CC7095">
        <w:rPr>
          <w:lang w:val="en-GB"/>
        </w:rPr>
        <w:t xml:space="preserve"> </w:t>
      </w:r>
      <w:r w:rsidR="00044E1F" w:rsidRPr="00CC7095">
        <w:rPr>
          <w:lang w:val="en-GB"/>
        </w:rPr>
        <w:t xml:space="preserve">CG </w:t>
      </w:r>
      <w:r w:rsidR="00FC15C1" w:rsidRPr="00CC7095">
        <w:rPr>
          <w:lang w:val="en-GB"/>
        </w:rPr>
        <w:t xml:space="preserve">Associate </w:t>
      </w:r>
      <w:r w:rsidR="00044E1F" w:rsidRPr="00CC7095">
        <w:rPr>
          <w:lang w:val="en-GB"/>
        </w:rPr>
        <w:t>M</w:t>
      </w:r>
      <w:r w:rsidR="00FC15C1" w:rsidRPr="00CC7095">
        <w:rPr>
          <w:lang w:val="en-GB"/>
        </w:rPr>
        <w:t xml:space="preserve">embers </w:t>
      </w:r>
      <w:r w:rsidR="00044E1F" w:rsidRPr="00CC7095">
        <w:rPr>
          <w:lang w:val="en-GB"/>
        </w:rPr>
        <w:t xml:space="preserve">may </w:t>
      </w:r>
      <w:r w:rsidR="00FC15C1" w:rsidRPr="00CC7095">
        <w:rPr>
          <w:lang w:val="en-GB"/>
        </w:rPr>
        <w:t>includ</w:t>
      </w:r>
      <w:r w:rsidR="00044E1F" w:rsidRPr="00CC7095">
        <w:rPr>
          <w:lang w:val="en-GB"/>
        </w:rPr>
        <w:t>e representatives of (</w:t>
      </w:r>
      <w:proofErr w:type="spellStart"/>
      <w:r w:rsidR="00044E1F" w:rsidRPr="00CC7095">
        <w:rPr>
          <w:lang w:val="en-GB"/>
        </w:rPr>
        <w:t>i</w:t>
      </w:r>
      <w:proofErr w:type="spellEnd"/>
      <w:r w:rsidR="00044E1F" w:rsidRPr="00CC7095">
        <w:rPr>
          <w:lang w:val="en-GB"/>
        </w:rPr>
        <w:t xml:space="preserve">) </w:t>
      </w:r>
      <w:r w:rsidR="00FC15C1" w:rsidRPr="00CC7095">
        <w:rPr>
          <w:lang w:val="en-GB"/>
        </w:rPr>
        <w:t>foundations,</w:t>
      </w:r>
      <w:r w:rsidR="00044E1F" w:rsidRPr="00CC7095">
        <w:rPr>
          <w:lang w:val="en-GB"/>
        </w:rPr>
        <w:t xml:space="preserve"> (ii)</w:t>
      </w:r>
      <w:r w:rsidR="00FC15C1" w:rsidRPr="00CC7095">
        <w:rPr>
          <w:lang w:val="en-GB"/>
        </w:rPr>
        <w:t xml:space="preserve"> NGOs,</w:t>
      </w:r>
      <w:r w:rsidR="00044E1F" w:rsidRPr="00CC7095">
        <w:rPr>
          <w:lang w:val="en-GB"/>
        </w:rPr>
        <w:t xml:space="preserve"> (iii) </w:t>
      </w:r>
      <w:r w:rsidR="00FC15C1" w:rsidRPr="00CC7095">
        <w:rPr>
          <w:lang w:val="en-GB"/>
        </w:rPr>
        <w:t>private companies</w:t>
      </w:r>
      <w:r w:rsidR="00976435" w:rsidRPr="00CC7095">
        <w:rPr>
          <w:lang w:val="en-GB"/>
        </w:rPr>
        <w:t>,</w:t>
      </w:r>
      <w:r w:rsidR="00FC15C1" w:rsidRPr="00CC7095">
        <w:rPr>
          <w:lang w:val="en-GB"/>
        </w:rPr>
        <w:t xml:space="preserve"> </w:t>
      </w:r>
      <w:r w:rsidR="00044E1F" w:rsidRPr="00CC7095">
        <w:rPr>
          <w:lang w:val="en-GB"/>
        </w:rPr>
        <w:t xml:space="preserve">(iv) </w:t>
      </w:r>
      <w:r w:rsidR="00976435" w:rsidRPr="00CC7095">
        <w:rPr>
          <w:lang w:val="en-GB"/>
        </w:rPr>
        <w:t xml:space="preserve">local authorities </w:t>
      </w:r>
      <w:r w:rsidR="00044E1F" w:rsidRPr="00CC7095">
        <w:rPr>
          <w:lang w:val="en-GB"/>
        </w:rPr>
        <w:t xml:space="preserve">and (v) </w:t>
      </w:r>
      <w:r w:rsidR="00FC15C1" w:rsidRPr="00CC7095">
        <w:rPr>
          <w:lang w:val="en-GB"/>
        </w:rPr>
        <w:t>other partners</w:t>
      </w:r>
      <w:r w:rsidR="00CB2FCF" w:rsidRPr="00CC7095">
        <w:rPr>
          <w:lang w:val="en-GB"/>
        </w:rPr>
        <w:t xml:space="preserve"> </w:t>
      </w:r>
      <w:r w:rsidR="00991B1E" w:rsidRPr="00BE339A">
        <w:rPr>
          <w:lang w:val="en-GB"/>
        </w:rPr>
        <w:t>as defined by the CG.</w:t>
      </w:r>
      <w:r w:rsidR="00FC15C1" w:rsidRPr="00CC7095">
        <w:rPr>
          <w:lang w:val="en-GB"/>
        </w:rPr>
        <w:t xml:space="preserve"> They are entitled to participate in the CG session without </w:t>
      </w:r>
      <w:r w:rsidR="003D453B" w:rsidRPr="00CC7095">
        <w:rPr>
          <w:lang w:val="en-GB"/>
        </w:rPr>
        <w:t xml:space="preserve">participation in the </w:t>
      </w:r>
      <w:r w:rsidR="001001C3" w:rsidRPr="00CC7095">
        <w:rPr>
          <w:lang w:val="en-GB"/>
        </w:rPr>
        <w:t>decision</w:t>
      </w:r>
      <w:r w:rsidR="00014AD3" w:rsidRPr="00CC7095">
        <w:rPr>
          <w:lang w:val="en-GB"/>
        </w:rPr>
        <w:t>-</w:t>
      </w:r>
      <w:r w:rsidR="001001C3" w:rsidRPr="00CC7095">
        <w:rPr>
          <w:lang w:val="en-GB"/>
        </w:rPr>
        <w:t xml:space="preserve">making </w:t>
      </w:r>
      <w:r w:rsidR="003D453B" w:rsidRPr="00CC7095">
        <w:rPr>
          <w:lang w:val="en-GB"/>
        </w:rPr>
        <w:t>process</w:t>
      </w:r>
      <w:r w:rsidR="00FC15C1" w:rsidRPr="00CC7095">
        <w:rPr>
          <w:lang w:val="en-GB"/>
        </w:rPr>
        <w:t>.</w:t>
      </w:r>
    </w:p>
    <w:p w:rsidR="00FC15C1" w:rsidRPr="00CC7095" w:rsidRDefault="00C931B0" w:rsidP="007373AB">
      <w:pPr>
        <w:rPr>
          <w:lang w:val="en-GB"/>
        </w:rPr>
      </w:pPr>
      <w:r w:rsidRPr="00CC7095">
        <w:rPr>
          <w:lang w:val="en-GB"/>
        </w:rPr>
        <w:t>18</w:t>
      </w:r>
      <w:r w:rsidR="008108C4" w:rsidRPr="00CC7095">
        <w:rPr>
          <w:lang w:val="en-GB"/>
        </w:rPr>
        <w:tab/>
      </w:r>
      <w:r w:rsidR="000E5484" w:rsidRPr="00CC7095">
        <w:rPr>
          <w:lang w:val="en-GB"/>
        </w:rPr>
        <w:t xml:space="preserve"> </w:t>
      </w:r>
      <w:r w:rsidR="00BA4AB7" w:rsidRPr="00CC7095">
        <w:rPr>
          <w:lang w:val="en-GB"/>
        </w:rPr>
        <w:t xml:space="preserve">Others </w:t>
      </w:r>
      <w:r w:rsidR="00C153A1" w:rsidRPr="00CC7095">
        <w:rPr>
          <w:lang w:val="en-GB"/>
        </w:rPr>
        <w:t>i</w:t>
      </w:r>
      <w:r w:rsidR="00FC15C1" w:rsidRPr="00CC7095">
        <w:rPr>
          <w:lang w:val="en-GB"/>
        </w:rPr>
        <w:t>nterested in Cities Alliance activities may be invited</w:t>
      </w:r>
      <w:r w:rsidR="00C153A1" w:rsidRPr="00CC7095">
        <w:rPr>
          <w:lang w:val="en-GB"/>
        </w:rPr>
        <w:t xml:space="preserve"> by the </w:t>
      </w:r>
      <w:r w:rsidR="0072112F" w:rsidRPr="00CC7095">
        <w:rPr>
          <w:lang w:val="en-GB"/>
        </w:rPr>
        <w:t xml:space="preserve">CG </w:t>
      </w:r>
      <w:r w:rsidR="00C153A1" w:rsidRPr="00CC7095">
        <w:rPr>
          <w:lang w:val="en-GB"/>
        </w:rPr>
        <w:t xml:space="preserve">Co-Chairs to attend </w:t>
      </w:r>
      <w:r w:rsidR="0072112F" w:rsidRPr="00CC7095">
        <w:rPr>
          <w:lang w:val="en-GB"/>
        </w:rPr>
        <w:t xml:space="preserve">specific CG </w:t>
      </w:r>
      <w:r w:rsidR="00BA4AB7" w:rsidRPr="00CC7095">
        <w:rPr>
          <w:lang w:val="en-GB"/>
        </w:rPr>
        <w:t xml:space="preserve">sessions </w:t>
      </w:r>
      <w:r w:rsidR="00C153A1" w:rsidRPr="00CC7095">
        <w:rPr>
          <w:lang w:val="en-GB"/>
        </w:rPr>
        <w:t>as Observers</w:t>
      </w:r>
      <w:r w:rsidR="00FC15C1" w:rsidRPr="00CC7095">
        <w:rPr>
          <w:lang w:val="en-GB"/>
        </w:rPr>
        <w:t xml:space="preserve"> and </w:t>
      </w:r>
      <w:r w:rsidR="0072112F" w:rsidRPr="00CC7095">
        <w:rPr>
          <w:lang w:val="en-GB"/>
        </w:rPr>
        <w:t xml:space="preserve">to </w:t>
      </w:r>
      <w:r w:rsidR="00FC15C1" w:rsidRPr="00CC7095">
        <w:rPr>
          <w:lang w:val="en-GB"/>
        </w:rPr>
        <w:t>participate in</w:t>
      </w:r>
      <w:r w:rsidR="0072112F" w:rsidRPr="00CC7095">
        <w:rPr>
          <w:lang w:val="en-GB"/>
        </w:rPr>
        <w:t xml:space="preserve"> specific </w:t>
      </w:r>
      <w:r w:rsidR="00FC15C1" w:rsidRPr="00CC7095">
        <w:rPr>
          <w:lang w:val="en-GB"/>
        </w:rPr>
        <w:t>Policy Advisory Forum</w:t>
      </w:r>
      <w:r w:rsidR="0072112F" w:rsidRPr="00CC7095">
        <w:rPr>
          <w:lang w:val="en-GB"/>
        </w:rPr>
        <w:t xml:space="preserve"> sessions. Observers are non-decision making and do not need to pay annual membership fees.</w:t>
      </w:r>
    </w:p>
    <w:p w:rsidR="00FC15C1" w:rsidRPr="00CC7095" w:rsidRDefault="00C931B0" w:rsidP="00FC15C1">
      <w:pPr>
        <w:rPr>
          <w:lang w:val="en-GB"/>
        </w:rPr>
      </w:pPr>
      <w:r w:rsidRPr="00CC7095">
        <w:rPr>
          <w:lang w:val="en-GB"/>
        </w:rPr>
        <w:t>19</w:t>
      </w:r>
      <w:r w:rsidR="008108C4" w:rsidRPr="00CC7095">
        <w:rPr>
          <w:lang w:val="en-GB"/>
        </w:rPr>
        <w:tab/>
      </w:r>
      <w:r w:rsidR="000E5484" w:rsidRPr="00CC7095">
        <w:rPr>
          <w:lang w:val="en-GB"/>
        </w:rPr>
        <w:t xml:space="preserve"> </w:t>
      </w:r>
      <w:r w:rsidR="00FC15C1" w:rsidRPr="00CC7095">
        <w:rPr>
          <w:lang w:val="en-GB"/>
        </w:rPr>
        <w:t xml:space="preserve">The current membership of the Consultative Group (as of 30 June 2010) is listed as </w:t>
      </w:r>
      <w:r w:rsidR="00FC15C1" w:rsidRPr="00CC7095">
        <w:rPr>
          <w:b/>
          <w:lang w:val="en-GB"/>
        </w:rPr>
        <w:t>Annex I</w:t>
      </w:r>
      <w:r w:rsidR="001269DE" w:rsidRPr="00CC7095">
        <w:rPr>
          <w:lang w:val="en-GB"/>
        </w:rPr>
        <w:t>.</w:t>
      </w:r>
    </w:p>
    <w:p w:rsidR="00FC15C1" w:rsidRPr="00CC7095" w:rsidRDefault="00C931B0" w:rsidP="007373AB">
      <w:pPr>
        <w:rPr>
          <w:lang w:val="en-GB"/>
        </w:rPr>
      </w:pPr>
      <w:r w:rsidRPr="00CC7095">
        <w:rPr>
          <w:lang w:val="en-GB"/>
        </w:rPr>
        <w:t>20</w:t>
      </w:r>
      <w:r w:rsidR="005B2D10" w:rsidRPr="00CC7095">
        <w:rPr>
          <w:lang w:val="en-GB"/>
        </w:rPr>
        <w:t xml:space="preserve"> </w:t>
      </w:r>
      <w:r w:rsidR="008108C4" w:rsidRPr="00CC7095">
        <w:rPr>
          <w:lang w:val="en-GB"/>
        </w:rPr>
        <w:tab/>
      </w:r>
      <w:r w:rsidR="00881179" w:rsidRPr="00CC7095">
        <w:rPr>
          <w:lang w:val="en-GB"/>
        </w:rPr>
        <w:t xml:space="preserve">Prospective </w:t>
      </w:r>
      <w:r w:rsidR="00854D5F" w:rsidRPr="00CC7095">
        <w:rPr>
          <w:lang w:val="en-GB"/>
        </w:rPr>
        <w:t>F</w:t>
      </w:r>
      <w:r w:rsidR="00881179" w:rsidRPr="00CC7095">
        <w:rPr>
          <w:lang w:val="en-GB"/>
        </w:rPr>
        <w:t xml:space="preserve">ull </w:t>
      </w:r>
      <w:r w:rsidR="00854D5F" w:rsidRPr="00CC7095">
        <w:rPr>
          <w:lang w:val="en-GB"/>
        </w:rPr>
        <w:t>M</w:t>
      </w:r>
      <w:r w:rsidR="00881179" w:rsidRPr="00CC7095">
        <w:rPr>
          <w:lang w:val="en-GB"/>
        </w:rPr>
        <w:t xml:space="preserve">embers and </w:t>
      </w:r>
      <w:r w:rsidR="00854D5F" w:rsidRPr="00CC7095">
        <w:rPr>
          <w:lang w:val="en-GB"/>
        </w:rPr>
        <w:t>A</w:t>
      </w:r>
      <w:r w:rsidR="00881179" w:rsidRPr="00CC7095">
        <w:rPr>
          <w:lang w:val="en-GB"/>
        </w:rPr>
        <w:t xml:space="preserve">ssociate </w:t>
      </w:r>
      <w:r w:rsidR="00854D5F" w:rsidRPr="00CC7095">
        <w:rPr>
          <w:lang w:val="en-GB"/>
        </w:rPr>
        <w:t>M</w:t>
      </w:r>
      <w:r w:rsidR="00881179" w:rsidRPr="00CC7095">
        <w:rPr>
          <w:lang w:val="en-GB"/>
        </w:rPr>
        <w:t>embers of the Cities Alliance can apply for membership</w:t>
      </w:r>
      <w:r w:rsidR="00B35E14" w:rsidRPr="00CC7095">
        <w:rPr>
          <w:lang w:val="en-GB"/>
        </w:rPr>
        <w:t xml:space="preserve"> of the Consultative Group</w:t>
      </w:r>
      <w:r w:rsidR="00881179" w:rsidRPr="00CC7095">
        <w:rPr>
          <w:lang w:val="en-GB"/>
        </w:rPr>
        <w:t>, provided they (</w:t>
      </w:r>
      <w:proofErr w:type="spellStart"/>
      <w:r w:rsidR="00881179" w:rsidRPr="00CC7095">
        <w:rPr>
          <w:lang w:val="en-GB"/>
        </w:rPr>
        <w:t>i</w:t>
      </w:r>
      <w:proofErr w:type="spellEnd"/>
      <w:r w:rsidR="00881179" w:rsidRPr="00CC7095">
        <w:rPr>
          <w:lang w:val="en-GB"/>
        </w:rPr>
        <w:t xml:space="preserve">) are sponsored by 3 (three) </w:t>
      </w:r>
      <w:r w:rsidR="00E50E46" w:rsidRPr="00CC7095">
        <w:rPr>
          <w:lang w:val="en-GB"/>
        </w:rPr>
        <w:t xml:space="preserve">existing </w:t>
      </w:r>
      <w:r w:rsidR="00B35E14" w:rsidRPr="00CC7095">
        <w:rPr>
          <w:lang w:val="en-GB"/>
        </w:rPr>
        <w:t xml:space="preserve">Full </w:t>
      </w:r>
      <w:r w:rsidR="00E50E46" w:rsidRPr="00CC7095">
        <w:rPr>
          <w:lang w:val="en-GB"/>
        </w:rPr>
        <w:t>M</w:t>
      </w:r>
      <w:r w:rsidR="00881179" w:rsidRPr="00CC7095">
        <w:rPr>
          <w:lang w:val="en-GB"/>
        </w:rPr>
        <w:t>embers of the Consultative Group (ii) endorse the Cities Alliance Charter and (iii) undertake to meet their financial contributions to the Cities Alliance Trust Fund.</w:t>
      </w:r>
    </w:p>
    <w:p w:rsidR="00FC15C1" w:rsidRPr="00CC7095" w:rsidRDefault="00C931B0" w:rsidP="007373AB">
      <w:pPr>
        <w:rPr>
          <w:rStyle w:val="Strong"/>
          <w:lang w:val="en-GB"/>
        </w:rPr>
      </w:pPr>
      <w:r w:rsidRPr="00CC7095">
        <w:rPr>
          <w:lang w:val="en-GB"/>
        </w:rPr>
        <w:t>21</w:t>
      </w:r>
      <w:r w:rsidR="008108C4" w:rsidRPr="00CC7095">
        <w:rPr>
          <w:lang w:val="en-GB"/>
        </w:rPr>
        <w:tab/>
      </w:r>
      <w:r w:rsidR="00FC15C1" w:rsidRPr="00CC7095">
        <w:rPr>
          <w:lang w:val="en-GB"/>
        </w:rPr>
        <w:t>Their applications are reviewed by the Executive Committee for recommend</w:t>
      </w:r>
      <w:r w:rsidR="00C30846" w:rsidRPr="00CC7095">
        <w:rPr>
          <w:lang w:val="en-GB"/>
        </w:rPr>
        <w:t>ation to the Consultative Group.</w:t>
      </w:r>
      <w:r w:rsidR="00FC15C1" w:rsidRPr="00CC7095">
        <w:rPr>
          <w:lang w:val="en-GB"/>
        </w:rPr>
        <w:t xml:space="preserve"> With the exception of UCLG and Metropolis, all members </w:t>
      </w:r>
      <w:r w:rsidR="00E50E46" w:rsidRPr="00CC7095">
        <w:rPr>
          <w:lang w:val="en-GB"/>
        </w:rPr>
        <w:t>are</w:t>
      </w:r>
      <w:r w:rsidR="00FC15C1" w:rsidRPr="00CC7095">
        <w:rPr>
          <w:lang w:val="en-GB"/>
        </w:rPr>
        <w:t xml:space="preserve"> required to make a financial contribution to the core funds of the Cities Alliance, according to the Schedule of </w:t>
      </w:r>
      <w:r w:rsidR="00AC086C" w:rsidRPr="00CC7095">
        <w:rPr>
          <w:lang w:val="en-GB"/>
        </w:rPr>
        <w:t>Annual Membership Fees</w:t>
      </w:r>
      <w:r w:rsidR="00FC15C1" w:rsidRPr="00CC7095">
        <w:rPr>
          <w:lang w:val="en-GB"/>
        </w:rPr>
        <w:t xml:space="preserve"> listed as </w:t>
      </w:r>
      <w:r w:rsidR="00FC15C1" w:rsidRPr="00CC7095">
        <w:rPr>
          <w:rStyle w:val="Strong"/>
          <w:lang w:val="en-GB"/>
        </w:rPr>
        <w:t>Annex II.</w:t>
      </w:r>
      <w:r w:rsidR="00014C0A" w:rsidRPr="00CC7095">
        <w:rPr>
          <w:rStyle w:val="Strong"/>
          <w:lang w:val="en-GB"/>
        </w:rPr>
        <w:t xml:space="preserve"> </w:t>
      </w:r>
      <w:r w:rsidR="00014C0A" w:rsidRPr="00CC7095">
        <w:rPr>
          <w:rStyle w:val="Strong"/>
          <w:b w:val="0"/>
          <w:lang w:val="en-GB"/>
        </w:rPr>
        <w:t>The CG</w:t>
      </w:r>
      <w:r w:rsidR="00732036" w:rsidRPr="00CC7095">
        <w:rPr>
          <w:rStyle w:val="Strong"/>
          <w:b w:val="0"/>
          <w:lang w:val="en-GB"/>
        </w:rPr>
        <w:t>,</w:t>
      </w:r>
      <w:r w:rsidR="009F59C2" w:rsidRPr="00CC7095">
        <w:rPr>
          <w:rStyle w:val="Strong"/>
          <w:b w:val="0"/>
          <w:lang w:val="en-GB"/>
        </w:rPr>
        <w:t xml:space="preserve"> upon recommendation </w:t>
      </w:r>
      <w:r w:rsidR="00014C0A" w:rsidRPr="00CC7095">
        <w:rPr>
          <w:rStyle w:val="Strong"/>
          <w:b w:val="0"/>
          <w:lang w:val="en-GB"/>
        </w:rPr>
        <w:t>by the EXCO</w:t>
      </w:r>
      <w:r w:rsidR="00732036" w:rsidRPr="00CC7095">
        <w:rPr>
          <w:rStyle w:val="Strong"/>
          <w:b w:val="0"/>
          <w:lang w:val="en-GB"/>
        </w:rPr>
        <w:t>,</w:t>
      </w:r>
      <w:r w:rsidR="00014C0A" w:rsidRPr="00CC7095">
        <w:rPr>
          <w:rStyle w:val="Strong"/>
          <w:b w:val="0"/>
          <w:lang w:val="en-GB"/>
        </w:rPr>
        <w:t xml:space="preserve"> may decide upon other exception</w:t>
      </w:r>
      <w:r w:rsidR="00732036" w:rsidRPr="00CC7095">
        <w:rPr>
          <w:rStyle w:val="Strong"/>
          <w:b w:val="0"/>
          <w:lang w:val="en-GB"/>
        </w:rPr>
        <w:t>s</w:t>
      </w:r>
      <w:r w:rsidR="00014C0A" w:rsidRPr="00CC7095">
        <w:rPr>
          <w:rStyle w:val="Strong"/>
          <w:b w:val="0"/>
          <w:lang w:val="en-GB"/>
        </w:rPr>
        <w:t xml:space="preserve"> to the rule.</w:t>
      </w:r>
    </w:p>
    <w:p w:rsidR="00FC15C1" w:rsidRPr="00CC7095" w:rsidRDefault="00C931B0" w:rsidP="007373AB">
      <w:pPr>
        <w:rPr>
          <w:lang w:val="en-GB"/>
        </w:rPr>
      </w:pPr>
      <w:r w:rsidRPr="00CC7095">
        <w:rPr>
          <w:lang w:val="en-GB"/>
        </w:rPr>
        <w:t>22</w:t>
      </w:r>
      <w:r w:rsidR="008108C4" w:rsidRPr="00CC7095">
        <w:rPr>
          <w:lang w:val="en-GB"/>
        </w:rPr>
        <w:tab/>
      </w:r>
      <w:r w:rsidR="005B2D10" w:rsidRPr="00CC7095">
        <w:rPr>
          <w:lang w:val="en-GB"/>
        </w:rPr>
        <w:t xml:space="preserve"> </w:t>
      </w:r>
      <w:r w:rsidR="00FC15C1" w:rsidRPr="00CC7095">
        <w:rPr>
          <w:lang w:val="en-GB"/>
        </w:rPr>
        <w:t>Members that fail to make their agreed financial contribution for two consecutive financial years will no longer be members of the Consultative Group</w:t>
      </w:r>
      <w:r w:rsidR="00110764" w:rsidRPr="00CC7095">
        <w:rPr>
          <w:lang w:val="en-GB"/>
        </w:rPr>
        <w:t>,</w:t>
      </w:r>
      <w:r w:rsidR="00D009DB" w:rsidRPr="00CC7095">
        <w:rPr>
          <w:lang w:val="en-GB"/>
        </w:rPr>
        <w:t xml:space="preserve"> </w:t>
      </w:r>
      <w:r w:rsidR="00085241" w:rsidRPr="00CC7095">
        <w:rPr>
          <w:lang w:val="en-GB"/>
        </w:rPr>
        <w:t>a</w:t>
      </w:r>
      <w:r w:rsidR="00DE539E" w:rsidRPr="00CC7095">
        <w:rPr>
          <w:lang w:val="en-GB"/>
        </w:rPr>
        <w:t xml:space="preserve">nd they will </w:t>
      </w:r>
      <w:r w:rsidR="00110764" w:rsidRPr="00CC7095">
        <w:rPr>
          <w:lang w:val="en-GB"/>
        </w:rPr>
        <w:t>be notified by the EXCO.</w:t>
      </w:r>
    </w:p>
    <w:p w:rsidR="00FC15C1" w:rsidRPr="00CC7095" w:rsidRDefault="00C931B0" w:rsidP="00FC15C1">
      <w:pPr>
        <w:pStyle w:val="Heading1"/>
        <w:rPr>
          <w:lang w:val="en-GB"/>
        </w:rPr>
      </w:pPr>
      <w:r w:rsidRPr="00CC7095">
        <w:rPr>
          <w:lang w:val="en-GB"/>
        </w:rPr>
        <w:t>V</w:t>
      </w:r>
      <w:r w:rsidR="00FF0391" w:rsidRPr="00CC7095">
        <w:rPr>
          <w:lang w:val="en-GB"/>
        </w:rPr>
        <w:t>.</w:t>
      </w:r>
      <w:r w:rsidR="008108C4" w:rsidRPr="00CC7095">
        <w:rPr>
          <w:lang w:val="en-GB"/>
        </w:rPr>
        <w:tab/>
      </w:r>
      <w:r w:rsidR="00FC15C1" w:rsidRPr="00CC7095">
        <w:rPr>
          <w:lang w:val="en-GB"/>
        </w:rPr>
        <w:t>Governance of the Cities Alliance</w:t>
      </w:r>
    </w:p>
    <w:p w:rsidR="00FC15C1" w:rsidRPr="00CC7095" w:rsidRDefault="00FC15C1" w:rsidP="00FC15C1">
      <w:pPr>
        <w:rPr>
          <w:lang w:val="en-GB"/>
        </w:rPr>
      </w:pPr>
    </w:p>
    <w:p w:rsidR="00FC15C1" w:rsidRPr="00CC7095" w:rsidRDefault="000273D2" w:rsidP="006A3AF2">
      <w:pPr>
        <w:rPr>
          <w:lang w:val="en-GB"/>
        </w:rPr>
      </w:pPr>
      <w:r>
        <w:rPr>
          <w:lang w:val="en-GB"/>
        </w:rPr>
        <w:t>23</w:t>
      </w:r>
      <w:r w:rsidR="006A3AF2" w:rsidRPr="00CC7095">
        <w:rPr>
          <w:lang w:val="en-GB"/>
        </w:rPr>
        <w:tab/>
      </w:r>
      <w:r w:rsidR="00FC15C1" w:rsidRPr="00CC7095">
        <w:rPr>
          <w:lang w:val="en-GB"/>
        </w:rPr>
        <w:t xml:space="preserve">The Cities Alliance </w:t>
      </w:r>
      <w:r w:rsidR="006A3AF2" w:rsidRPr="00CC7095">
        <w:rPr>
          <w:lang w:val="en-GB"/>
        </w:rPr>
        <w:t>is composed of</w:t>
      </w:r>
      <w:r w:rsidR="00FC15C1" w:rsidRPr="00CC7095">
        <w:rPr>
          <w:lang w:val="en-GB"/>
        </w:rPr>
        <w:t xml:space="preserve"> four structures:</w:t>
      </w:r>
    </w:p>
    <w:p w:rsidR="00FC15C1" w:rsidRPr="00CC7095" w:rsidRDefault="00FC15C1" w:rsidP="008C603E">
      <w:pPr>
        <w:pStyle w:val="ListParagraph"/>
        <w:numPr>
          <w:ilvl w:val="0"/>
          <w:numId w:val="20"/>
        </w:numPr>
        <w:spacing w:line="360" w:lineRule="auto"/>
        <w:rPr>
          <w:lang w:val="en-GB"/>
        </w:rPr>
      </w:pPr>
      <w:r w:rsidRPr="00CC7095">
        <w:rPr>
          <w:lang w:val="en-GB"/>
        </w:rPr>
        <w:t>The Consultative Group (CG)</w:t>
      </w:r>
      <w:r w:rsidR="001269DE" w:rsidRPr="00CC7095">
        <w:rPr>
          <w:lang w:val="en-GB"/>
        </w:rPr>
        <w:t>;</w:t>
      </w:r>
    </w:p>
    <w:p w:rsidR="00FC15C1" w:rsidRPr="00CC7095" w:rsidRDefault="00FC15C1" w:rsidP="008C603E">
      <w:pPr>
        <w:pStyle w:val="ListParagraph"/>
        <w:numPr>
          <w:ilvl w:val="0"/>
          <w:numId w:val="20"/>
        </w:numPr>
        <w:spacing w:line="360" w:lineRule="auto"/>
        <w:rPr>
          <w:lang w:val="en-GB"/>
        </w:rPr>
      </w:pPr>
      <w:r w:rsidRPr="00CC7095">
        <w:rPr>
          <w:lang w:val="en-GB"/>
        </w:rPr>
        <w:t>The Executive Committee (EXCO)</w:t>
      </w:r>
      <w:r w:rsidR="001269DE" w:rsidRPr="00CC7095">
        <w:rPr>
          <w:lang w:val="en-GB"/>
        </w:rPr>
        <w:t>;</w:t>
      </w:r>
    </w:p>
    <w:p w:rsidR="00FC15C1" w:rsidRPr="00CC7095" w:rsidRDefault="00FC15C1" w:rsidP="008C603E">
      <w:pPr>
        <w:pStyle w:val="ListParagraph"/>
        <w:numPr>
          <w:ilvl w:val="0"/>
          <w:numId w:val="20"/>
        </w:numPr>
        <w:spacing w:line="360" w:lineRule="auto"/>
        <w:rPr>
          <w:lang w:val="en-GB"/>
        </w:rPr>
      </w:pPr>
      <w:r w:rsidRPr="00CC7095">
        <w:rPr>
          <w:lang w:val="en-GB"/>
        </w:rPr>
        <w:t>The Policy Advisory Forum (PAF); and</w:t>
      </w:r>
    </w:p>
    <w:p w:rsidR="00FC15C1" w:rsidRPr="00CC7095" w:rsidRDefault="00FC15C1" w:rsidP="008C603E">
      <w:pPr>
        <w:pStyle w:val="ListParagraph"/>
        <w:numPr>
          <w:ilvl w:val="0"/>
          <w:numId w:val="20"/>
        </w:numPr>
        <w:spacing w:line="360" w:lineRule="auto"/>
        <w:rPr>
          <w:lang w:val="en-GB"/>
        </w:rPr>
      </w:pPr>
      <w:r w:rsidRPr="00CC7095">
        <w:rPr>
          <w:lang w:val="en-GB"/>
        </w:rPr>
        <w:t>The Secretariat</w:t>
      </w:r>
      <w:r w:rsidR="001269DE" w:rsidRPr="00CC7095">
        <w:rPr>
          <w:lang w:val="en-GB"/>
        </w:rPr>
        <w:t>.</w:t>
      </w:r>
    </w:p>
    <w:p w:rsidR="008108C4" w:rsidRPr="00CC7095" w:rsidRDefault="008108C4">
      <w:pPr>
        <w:spacing w:after="0" w:line="240" w:lineRule="auto"/>
        <w:rPr>
          <w:lang w:val="en-GB"/>
        </w:rPr>
      </w:pPr>
      <w:r w:rsidRPr="00CC7095">
        <w:rPr>
          <w:lang w:val="en-GB"/>
        </w:rPr>
        <w:br w:type="page"/>
      </w:r>
    </w:p>
    <w:p w:rsidR="001D3201" w:rsidRDefault="00FC15C1">
      <w:pPr>
        <w:pStyle w:val="Heading2"/>
        <w:numPr>
          <w:ilvl w:val="0"/>
          <w:numId w:val="30"/>
        </w:numPr>
        <w:ind w:left="360" w:hanging="450"/>
        <w:rPr>
          <w:lang w:val="en-GB"/>
        </w:rPr>
      </w:pPr>
      <w:r w:rsidRPr="00CC7095">
        <w:rPr>
          <w:lang w:val="en-GB"/>
        </w:rPr>
        <w:lastRenderedPageBreak/>
        <w:t>The Consultative Group</w:t>
      </w:r>
    </w:p>
    <w:p w:rsidR="00E9606B" w:rsidRPr="00CC7095" w:rsidRDefault="00E9606B" w:rsidP="00E9606B">
      <w:pPr>
        <w:rPr>
          <w:lang w:val="en-GB"/>
        </w:rPr>
      </w:pPr>
    </w:p>
    <w:p w:rsidR="00FC15C1" w:rsidRPr="00CC7095" w:rsidRDefault="000273D2" w:rsidP="008C603E">
      <w:pPr>
        <w:rPr>
          <w:lang w:val="en-GB"/>
        </w:rPr>
      </w:pPr>
      <w:r>
        <w:rPr>
          <w:lang w:val="en-GB"/>
        </w:rPr>
        <w:t>24</w:t>
      </w:r>
      <w:r w:rsidR="00E9606B" w:rsidRPr="00CC7095">
        <w:rPr>
          <w:lang w:val="en-GB"/>
        </w:rPr>
        <w:tab/>
      </w:r>
      <w:r w:rsidR="00FC15C1" w:rsidRPr="00CC7095">
        <w:rPr>
          <w:lang w:val="en-GB"/>
        </w:rPr>
        <w:t>The Consultative Group comprise</w:t>
      </w:r>
      <w:r w:rsidR="005C6AED" w:rsidRPr="00CC7095">
        <w:rPr>
          <w:lang w:val="en-GB"/>
        </w:rPr>
        <w:t>s</w:t>
      </w:r>
      <w:r w:rsidR="00FC15C1" w:rsidRPr="00CC7095">
        <w:rPr>
          <w:lang w:val="en-GB"/>
        </w:rPr>
        <w:t xml:space="preserve"> </w:t>
      </w:r>
      <w:r w:rsidR="00C605C7" w:rsidRPr="00CC7095">
        <w:rPr>
          <w:lang w:val="en-GB"/>
        </w:rPr>
        <w:t>Full Members and Associate M</w:t>
      </w:r>
      <w:r w:rsidR="00FC15C1" w:rsidRPr="00CC7095">
        <w:rPr>
          <w:lang w:val="en-GB"/>
        </w:rPr>
        <w:t>embers of the Cities Alliance, and is the</w:t>
      </w:r>
      <w:r w:rsidR="00DC5D1B" w:rsidRPr="00CC7095">
        <w:rPr>
          <w:lang w:val="en-GB"/>
        </w:rPr>
        <w:t xml:space="preserve"> primary</w:t>
      </w:r>
      <w:r w:rsidR="00FC15C1" w:rsidRPr="00CC7095">
        <w:rPr>
          <w:lang w:val="en-GB"/>
        </w:rPr>
        <w:t xml:space="preserve"> decision-making body of the </w:t>
      </w:r>
      <w:r w:rsidR="00881179" w:rsidRPr="00CC7095">
        <w:rPr>
          <w:lang w:val="en-GB"/>
        </w:rPr>
        <w:t>organi</w:t>
      </w:r>
      <w:r w:rsidR="001269DE" w:rsidRPr="00CC7095">
        <w:rPr>
          <w:lang w:val="en-GB"/>
        </w:rPr>
        <w:t>s</w:t>
      </w:r>
      <w:r w:rsidR="00881179" w:rsidRPr="00CC7095">
        <w:rPr>
          <w:lang w:val="en-GB"/>
        </w:rPr>
        <w:t>ation</w:t>
      </w:r>
      <w:r w:rsidR="009E60EF" w:rsidRPr="00CC7095">
        <w:rPr>
          <w:lang w:val="en-GB"/>
        </w:rPr>
        <w:t>.</w:t>
      </w:r>
    </w:p>
    <w:p w:rsidR="00E12BBD" w:rsidRPr="00CC7095" w:rsidRDefault="005F72CD" w:rsidP="008C603E">
      <w:pPr>
        <w:rPr>
          <w:lang w:val="en-GB"/>
        </w:rPr>
      </w:pPr>
      <w:r w:rsidRPr="00CC7095">
        <w:rPr>
          <w:lang w:val="en-GB"/>
        </w:rPr>
        <w:t>2</w:t>
      </w:r>
      <w:r w:rsidR="000273D2">
        <w:rPr>
          <w:lang w:val="en-GB"/>
        </w:rPr>
        <w:t>5</w:t>
      </w:r>
      <w:r w:rsidR="00E9606B" w:rsidRPr="00CC7095">
        <w:rPr>
          <w:lang w:val="en-GB"/>
        </w:rPr>
        <w:tab/>
      </w:r>
      <w:r w:rsidR="00C30846" w:rsidRPr="00CC7095">
        <w:rPr>
          <w:lang w:val="en-GB"/>
        </w:rPr>
        <w:t>The Consultative Group</w:t>
      </w:r>
      <w:r w:rsidR="00FC15C1" w:rsidRPr="00CC7095">
        <w:rPr>
          <w:lang w:val="en-GB"/>
        </w:rPr>
        <w:t xml:space="preserve"> meet</w:t>
      </w:r>
      <w:r w:rsidR="00C30846" w:rsidRPr="00CC7095">
        <w:rPr>
          <w:lang w:val="en-GB"/>
        </w:rPr>
        <w:t>s</w:t>
      </w:r>
      <w:r w:rsidR="00FC15C1" w:rsidRPr="00CC7095">
        <w:rPr>
          <w:lang w:val="en-GB"/>
        </w:rPr>
        <w:t xml:space="preserve"> at least once a year. Tw</w:t>
      </w:r>
      <w:r w:rsidR="00C30846" w:rsidRPr="00CC7095">
        <w:rPr>
          <w:lang w:val="en-GB"/>
        </w:rPr>
        <w:t xml:space="preserve">o thirds of the membership </w:t>
      </w:r>
      <w:r w:rsidR="00FC15C1" w:rsidRPr="00CC7095">
        <w:rPr>
          <w:lang w:val="en-GB"/>
        </w:rPr>
        <w:t>constitute</w:t>
      </w:r>
      <w:r w:rsidR="00C30846" w:rsidRPr="00CC7095">
        <w:rPr>
          <w:lang w:val="en-GB"/>
        </w:rPr>
        <w:t>s</w:t>
      </w:r>
      <w:r w:rsidR="00FC15C1" w:rsidRPr="00CC7095">
        <w:rPr>
          <w:lang w:val="en-GB"/>
        </w:rPr>
        <w:t xml:space="preserve"> a quorum of the Consultative Group. Decisions in the Consultative Group are taken by </w:t>
      </w:r>
      <w:r w:rsidR="000150F1" w:rsidRPr="00CC7095">
        <w:rPr>
          <w:lang w:val="en-GB"/>
        </w:rPr>
        <w:t xml:space="preserve">Full Members by </w:t>
      </w:r>
      <w:r w:rsidR="00FC15C1" w:rsidRPr="00CC7095">
        <w:rPr>
          <w:lang w:val="en-GB"/>
        </w:rPr>
        <w:t>consensus.</w:t>
      </w:r>
      <w:r w:rsidR="009E60EF" w:rsidRPr="00CC7095">
        <w:rPr>
          <w:lang w:val="en-GB"/>
        </w:rPr>
        <w:t xml:space="preserve"> Consensus means no objection to agreement, but does not preclude the ability to dissent on the record without objecting.</w:t>
      </w:r>
      <w:r w:rsidR="00E9606B" w:rsidRPr="00CC7095">
        <w:rPr>
          <w:lang w:val="en-GB"/>
        </w:rPr>
        <w:t xml:space="preserve"> </w:t>
      </w:r>
      <w:r w:rsidR="00225B80" w:rsidRPr="00CC7095">
        <w:rPr>
          <w:lang w:val="en-GB"/>
        </w:rPr>
        <w:t>I</w:t>
      </w:r>
      <w:r w:rsidR="00225B80" w:rsidRPr="00CC7095">
        <w:rPr>
          <w:rStyle w:val="Strong"/>
          <w:b w:val="0"/>
          <w:lang w:val="en-GB"/>
        </w:rPr>
        <w:t>t has the authority to form Working Groups.</w:t>
      </w:r>
    </w:p>
    <w:p w:rsidR="00FC15C1" w:rsidRPr="00CC7095" w:rsidRDefault="00E12BBD" w:rsidP="008C603E">
      <w:pPr>
        <w:rPr>
          <w:lang w:val="en-GB"/>
        </w:rPr>
      </w:pPr>
      <w:r w:rsidRPr="00CC7095">
        <w:rPr>
          <w:lang w:val="en-GB"/>
        </w:rPr>
        <w:t>2</w:t>
      </w:r>
      <w:r w:rsidR="000273D2">
        <w:rPr>
          <w:lang w:val="en-GB"/>
        </w:rPr>
        <w:t>6</w:t>
      </w:r>
      <w:r w:rsidR="00E9606B" w:rsidRPr="00CC7095">
        <w:rPr>
          <w:lang w:val="en-GB"/>
        </w:rPr>
        <w:tab/>
      </w:r>
      <w:r w:rsidR="00FC15C1" w:rsidRPr="00CC7095">
        <w:rPr>
          <w:lang w:val="en-GB"/>
        </w:rPr>
        <w:t xml:space="preserve">The Consultative Group is </w:t>
      </w:r>
      <w:ins w:id="25" w:author="legcf" w:date="2013-05-08T13:35:00Z">
        <w:r w:rsidR="00A0048C">
          <w:rPr>
            <w:lang w:val="en-GB"/>
          </w:rPr>
          <w:t xml:space="preserve">currently </w:t>
        </w:r>
      </w:ins>
      <w:r w:rsidR="00FC15C1" w:rsidRPr="00CC7095">
        <w:rPr>
          <w:lang w:val="en-GB"/>
        </w:rPr>
        <w:t xml:space="preserve">co-Chaired by </w:t>
      </w:r>
      <w:del w:id="26" w:author="legcf" w:date="2013-05-08T13:35:00Z">
        <w:r w:rsidR="00FC15C1" w:rsidRPr="00CC7095" w:rsidDel="00A0048C">
          <w:rPr>
            <w:lang w:val="en-GB"/>
          </w:rPr>
          <w:delText xml:space="preserve">the </w:delText>
        </w:r>
        <w:r w:rsidR="000150F1" w:rsidRPr="00CC7095" w:rsidDel="00A0048C">
          <w:rPr>
            <w:lang w:val="en-GB"/>
          </w:rPr>
          <w:delText xml:space="preserve">founding members </w:delText>
        </w:r>
        <w:r w:rsidR="00FC15C1" w:rsidRPr="00CC7095" w:rsidDel="00A0048C">
          <w:rPr>
            <w:lang w:val="en-GB"/>
          </w:rPr>
          <w:delText xml:space="preserve">of the Cities Alliance: </w:delText>
        </w:r>
      </w:del>
      <w:r w:rsidR="00FC15C1" w:rsidRPr="00CC7095">
        <w:rPr>
          <w:lang w:val="en-GB"/>
        </w:rPr>
        <w:t>the World Bank</w:t>
      </w:r>
      <w:r w:rsidR="00282EFC" w:rsidRPr="00CC7095">
        <w:rPr>
          <w:rStyle w:val="FootnoteReference"/>
          <w:lang w:val="en-GB"/>
        </w:rPr>
        <w:footnoteReference w:id="3"/>
      </w:r>
      <w:r w:rsidR="00FC15C1" w:rsidRPr="00CC7095">
        <w:rPr>
          <w:lang w:val="en-GB"/>
        </w:rPr>
        <w:t xml:space="preserve"> and UN-Habitat</w:t>
      </w:r>
      <w:r w:rsidR="001269DE" w:rsidRPr="00CC7095">
        <w:rPr>
          <w:lang w:val="en-GB"/>
        </w:rPr>
        <w:t>.</w:t>
      </w:r>
      <w:r w:rsidR="00282EFC" w:rsidRPr="00CC7095">
        <w:rPr>
          <w:rStyle w:val="FootnoteReference"/>
          <w:lang w:val="en-GB"/>
        </w:rPr>
        <w:footnoteReference w:id="4"/>
      </w:r>
      <w:ins w:id="27" w:author="legcf" w:date="2013-05-08T13:35:00Z">
        <w:r w:rsidR="00A0048C">
          <w:rPr>
            <w:lang w:val="en-GB"/>
          </w:rPr>
          <w:t xml:space="preserve">  Upon the request of either co-Chair to end its position, the Consultative Group shall determine alternate arrangements.</w:t>
        </w:r>
      </w:ins>
      <w:r w:rsidR="00FC15C1" w:rsidRPr="00CC7095">
        <w:rPr>
          <w:lang w:val="en-GB"/>
        </w:rPr>
        <w:t xml:space="preserve"> </w:t>
      </w:r>
    </w:p>
    <w:p w:rsidR="00FC15C1" w:rsidRPr="00CC7095" w:rsidRDefault="00E12BBD" w:rsidP="00E9606B">
      <w:pPr>
        <w:rPr>
          <w:lang w:val="en-GB"/>
        </w:rPr>
      </w:pPr>
      <w:r w:rsidRPr="00CC7095">
        <w:rPr>
          <w:lang w:val="en-GB"/>
        </w:rPr>
        <w:t>2</w:t>
      </w:r>
      <w:r w:rsidR="000273D2">
        <w:rPr>
          <w:lang w:val="en-GB"/>
        </w:rPr>
        <w:t>7</w:t>
      </w:r>
      <w:r w:rsidRPr="00CC7095">
        <w:rPr>
          <w:lang w:val="en-GB"/>
        </w:rPr>
        <w:tab/>
      </w:r>
      <w:r w:rsidR="00FC15C1" w:rsidRPr="00CC7095">
        <w:rPr>
          <w:lang w:val="en-GB"/>
        </w:rPr>
        <w:t xml:space="preserve"> Primary </w:t>
      </w:r>
      <w:r w:rsidR="004242EF" w:rsidRPr="00CC7095">
        <w:rPr>
          <w:lang w:val="en-GB"/>
        </w:rPr>
        <w:t>Role</w:t>
      </w:r>
      <w:r w:rsidR="00FC15C1" w:rsidRPr="00CC7095">
        <w:rPr>
          <w:lang w:val="en-GB"/>
        </w:rPr>
        <w:t>s</w:t>
      </w:r>
      <w:r w:rsidR="004242EF" w:rsidRPr="00CC7095">
        <w:rPr>
          <w:lang w:val="en-GB"/>
        </w:rPr>
        <w:t xml:space="preserve"> and Responsibilities</w:t>
      </w:r>
      <w:r w:rsidR="00FC15C1" w:rsidRPr="00CC7095">
        <w:rPr>
          <w:lang w:val="en-GB"/>
        </w:rPr>
        <w:t xml:space="preserve"> of the Consultative Group</w:t>
      </w:r>
      <w:r w:rsidRPr="00CC7095">
        <w:rPr>
          <w:lang w:val="en-GB"/>
        </w:rPr>
        <w:t>:</w:t>
      </w:r>
    </w:p>
    <w:p w:rsidR="00FC15C1" w:rsidRPr="00CC7095" w:rsidRDefault="00FC15C1" w:rsidP="008C603E">
      <w:pPr>
        <w:pStyle w:val="ListParagraph"/>
        <w:numPr>
          <w:ilvl w:val="0"/>
          <w:numId w:val="22"/>
        </w:numPr>
        <w:spacing w:line="360" w:lineRule="auto"/>
        <w:rPr>
          <w:lang w:val="en-GB"/>
        </w:rPr>
      </w:pPr>
      <w:r w:rsidRPr="00CC7095">
        <w:rPr>
          <w:lang w:val="en-GB"/>
        </w:rPr>
        <w:t>Adopt, and amend, the Charter;</w:t>
      </w:r>
    </w:p>
    <w:p w:rsidR="00FC15C1" w:rsidRPr="00CC7095" w:rsidRDefault="008D1C53" w:rsidP="008C603E">
      <w:pPr>
        <w:pStyle w:val="ListParagraph"/>
        <w:numPr>
          <w:ilvl w:val="0"/>
          <w:numId w:val="22"/>
        </w:numPr>
        <w:spacing w:line="360" w:lineRule="auto"/>
        <w:rPr>
          <w:lang w:val="en-GB"/>
        </w:rPr>
      </w:pPr>
      <w:r w:rsidRPr="00CC7095">
        <w:rPr>
          <w:lang w:val="en-GB"/>
        </w:rPr>
        <w:t xml:space="preserve">Approve </w:t>
      </w:r>
      <w:r w:rsidR="00FC15C1" w:rsidRPr="00CC7095">
        <w:rPr>
          <w:lang w:val="en-GB"/>
        </w:rPr>
        <w:t>the long</w:t>
      </w:r>
      <w:r w:rsidR="001269DE" w:rsidRPr="00CC7095">
        <w:rPr>
          <w:lang w:val="en-GB"/>
        </w:rPr>
        <w:t>-</w:t>
      </w:r>
      <w:r w:rsidR="00FC15C1" w:rsidRPr="00CC7095">
        <w:rPr>
          <w:lang w:val="en-GB"/>
        </w:rPr>
        <w:t xml:space="preserve"> and medium</w:t>
      </w:r>
      <w:r w:rsidR="001269DE" w:rsidRPr="00CC7095">
        <w:rPr>
          <w:lang w:val="en-GB"/>
        </w:rPr>
        <w:t>-</w:t>
      </w:r>
      <w:r w:rsidR="00FC15C1" w:rsidRPr="00CC7095">
        <w:rPr>
          <w:lang w:val="en-GB"/>
        </w:rPr>
        <w:t>term st</w:t>
      </w:r>
      <w:r w:rsidR="00C30846" w:rsidRPr="00CC7095">
        <w:rPr>
          <w:lang w:val="en-GB"/>
        </w:rPr>
        <w:t>rategic direction of the</w:t>
      </w:r>
      <w:r w:rsidR="006B4CCF" w:rsidRPr="00CC7095">
        <w:rPr>
          <w:lang w:val="en-GB"/>
        </w:rPr>
        <w:t xml:space="preserve"> Cities Alliance;</w:t>
      </w:r>
    </w:p>
    <w:p w:rsidR="004242EF" w:rsidRPr="00CC7095" w:rsidRDefault="004242EF" w:rsidP="008C603E">
      <w:pPr>
        <w:pStyle w:val="ListParagraph"/>
        <w:numPr>
          <w:ilvl w:val="0"/>
          <w:numId w:val="22"/>
        </w:numPr>
        <w:spacing w:line="360" w:lineRule="auto"/>
        <w:rPr>
          <w:lang w:val="en-GB"/>
        </w:rPr>
      </w:pPr>
      <w:r w:rsidRPr="00CC7095">
        <w:rPr>
          <w:lang w:val="en-GB"/>
        </w:rPr>
        <w:t xml:space="preserve">Ratify </w:t>
      </w:r>
      <w:r w:rsidR="008B3286" w:rsidRPr="00CC7095">
        <w:rPr>
          <w:lang w:val="en-GB"/>
        </w:rPr>
        <w:t xml:space="preserve">the </w:t>
      </w:r>
      <w:r w:rsidRPr="00CC7095">
        <w:rPr>
          <w:lang w:val="en-GB"/>
        </w:rPr>
        <w:t>annual work plan and budget of the Cities Alliance</w:t>
      </w:r>
      <w:r w:rsidR="00116955" w:rsidRPr="00CC7095">
        <w:rPr>
          <w:lang w:val="en-GB"/>
        </w:rPr>
        <w:t>, including that of the Secretariat and the Policy Advisory Forum,</w:t>
      </w:r>
      <w:r w:rsidRPr="00CC7095">
        <w:rPr>
          <w:lang w:val="en-GB"/>
        </w:rPr>
        <w:t xml:space="preserve"> </w:t>
      </w:r>
      <w:r w:rsidR="00255039" w:rsidRPr="00255039">
        <w:rPr>
          <w:lang w:val="en-GB"/>
        </w:rPr>
        <w:t>following approval by the Executive Committee;</w:t>
      </w:r>
    </w:p>
    <w:p w:rsidR="00FC15C1" w:rsidRPr="00CC7095" w:rsidRDefault="00255039" w:rsidP="008C603E">
      <w:pPr>
        <w:pStyle w:val="ListParagraph"/>
        <w:numPr>
          <w:ilvl w:val="0"/>
          <w:numId w:val="22"/>
        </w:numPr>
        <w:spacing w:line="360" w:lineRule="auto"/>
        <w:rPr>
          <w:lang w:val="en-GB"/>
        </w:rPr>
      </w:pPr>
      <w:r w:rsidRPr="00255039">
        <w:rPr>
          <w:lang w:val="en-GB"/>
        </w:rPr>
        <w:t xml:space="preserve"> Approve the criteria to be used in evaluating and approving Cities Alliance activities;</w:t>
      </w:r>
    </w:p>
    <w:p w:rsidR="00FC15C1" w:rsidRPr="00CC7095" w:rsidRDefault="00255039" w:rsidP="008C603E">
      <w:pPr>
        <w:pStyle w:val="ListParagraph"/>
        <w:numPr>
          <w:ilvl w:val="0"/>
          <w:numId w:val="22"/>
        </w:numPr>
        <w:spacing w:line="360" w:lineRule="auto"/>
        <w:rPr>
          <w:lang w:val="en-GB"/>
        </w:rPr>
      </w:pPr>
      <w:r w:rsidRPr="00255039">
        <w:rPr>
          <w:lang w:val="en-GB"/>
        </w:rPr>
        <w:t>Review and evaluate the overall performance of the Cities Alliance;</w:t>
      </w:r>
    </w:p>
    <w:p w:rsidR="00FC15C1" w:rsidRPr="00BE339A" w:rsidRDefault="00255039" w:rsidP="008C603E">
      <w:pPr>
        <w:pStyle w:val="ListParagraph"/>
        <w:numPr>
          <w:ilvl w:val="0"/>
          <w:numId w:val="22"/>
        </w:numPr>
        <w:spacing w:line="360" w:lineRule="auto"/>
      </w:pPr>
      <w:r w:rsidRPr="00255039">
        <w:rPr>
          <w:lang w:val="en-GB"/>
        </w:rPr>
        <w:t>Establish  the membership fees for different membership categories;</w:t>
      </w:r>
    </w:p>
    <w:p w:rsidR="00FC15C1" w:rsidRPr="00CC7095" w:rsidRDefault="00255039" w:rsidP="008C603E">
      <w:pPr>
        <w:pStyle w:val="ListParagraph"/>
        <w:numPr>
          <w:ilvl w:val="0"/>
          <w:numId w:val="22"/>
        </w:numPr>
        <w:spacing w:line="360" w:lineRule="auto"/>
        <w:rPr>
          <w:lang w:val="en-GB"/>
        </w:rPr>
      </w:pPr>
      <w:r w:rsidRPr="00255039">
        <w:rPr>
          <w:lang w:val="en-GB"/>
        </w:rPr>
        <w:t xml:space="preserve"> Help raise additional resources; </w:t>
      </w:r>
    </w:p>
    <w:p w:rsidR="00FC15C1" w:rsidRPr="00CC7095" w:rsidRDefault="00255039" w:rsidP="008C603E">
      <w:pPr>
        <w:pStyle w:val="ListParagraph"/>
        <w:numPr>
          <w:ilvl w:val="0"/>
          <w:numId w:val="22"/>
        </w:numPr>
        <w:spacing w:line="360" w:lineRule="auto"/>
        <w:rPr>
          <w:lang w:val="en-GB"/>
        </w:rPr>
      </w:pPr>
      <w:r w:rsidRPr="00255039">
        <w:rPr>
          <w:lang w:val="en-GB"/>
        </w:rPr>
        <w:t xml:space="preserve">Appoint Rotating Members of the Executive Committee; </w:t>
      </w:r>
    </w:p>
    <w:p w:rsidR="00FC15C1" w:rsidRPr="00CC7095" w:rsidRDefault="00255039" w:rsidP="008C603E">
      <w:pPr>
        <w:pStyle w:val="ListParagraph"/>
        <w:numPr>
          <w:ilvl w:val="0"/>
          <w:numId w:val="22"/>
        </w:numPr>
        <w:spacing w:line="360" w:lineRule="auto"/>
        <w:rPr>
          <w:lang w:val="en-GB"/>
        </w:rPr>
      </w:pPr>
      <w:r w:rsidRPr="00255039">
        <w:rPr>
          <w:lang w:val="en-GB"/>
        </w:rPr>
        <w:t>Appoint the Chairperson of the Policy Advisory Forum;</w:t>
      </w:r>
    </w:p>
    <w:p w:rsidR="00FC15C1" w:rsidRPr="00CC7095" w:rsidRDefault="00255039" w:rsidP="008C603E">
      <w:pPr>
        <w:pStyle w:val="ListParagraph"/>
        <w:numPr>
          <w:ilvl w:val="0"/>
          <w:numId w:val="22"/>
        </w:numPr>
        <w:spacing w:line="360" w:lineRule="auto"/>
        <w:rPr>
          <w:lang w:val="en-GB"/>
        </w:rPr>
      </w:pPr>
      <w:r w:rsidRPr="00255039">
        <w:rPr>
          <w:lang w:val="en-GB"/>
        </w:rPr>
        <w:t>Approve the applications of new CG members; and</w:t>
      </w:r>
    </w:p>
    <w:p w:rsidR="00FC15C1" w:rsidRPr="00CC7095" w:rsidRDefault="00255039" w:rsidP="008C603E">
      <w:pPr>
        <w:pStyle w:val="ListParagraph"/>
        <w:numPr>
          <w:ilvl w:val="0"/>
          <w:numId w:val="22"/>
        </w:numPr>
        <w:spacing w:line="360" w:lineRule="auto"/>
        <w:rPr>
          <w:lang w:val="en-GB"/>
        </w:rPr>
      </w:pPr>
      <w:r w:rsidRPr="00255039">
        <w:rPr>
          <w:lang w:val="en-GB"/>
        </w:rPr>
        <w:t>Decide on the physical location of the Secretariat.</w:t>
      </w:r>
    </w:p>
    <w:p w:rsidR="002805F4" w:rsidRPr="00CC7095" w:rsidRDefault="002805F4" w:rsidP="002805F4">
      <w:pPr>
        <w:rPr>
          <w:lang w:val="en-GB"/>
        </w:rPr>
      </w:pPr>
    </w:p>
    <w:p w:rsidR="001D3201" w:rsidRDefault="00FC15C1">
      <w:pPr>
        <w:pStyle w:val="Heading2"/>
        <w:numPr>
          <w:ilvl w:val="0"/>
          <w:numId w:val="30"/>
        </w:numPr>
        <w:ind w:left="450"/>
        <w:rPr>
          <w:lang w:val="en-GB"/>
        </w:rPr>
      </w:pPr>
      <w:r w:rsidRPr="00CC7095">
        <w:rPr>
          <w:lang w:val="en-GB"/>
        </w:rPr>
        <w:t>The Executive Committee</w:t>
      </w:r>
    </w:p>
    <w:p w:rsidR="00FC15C1" w:rsidRPr="00CC7095" w:rsidRDefault="00FC15C1" w:rsidP="00FC15C1">
      <w:pPr>
        <w:rPr>
          <w:lang w:val="en-GB"/>
        </w:rPr>
      </w:pPr>
    </w:p>
    <w:p w:rsidR="00FC15C1" w:rsidRPr="00CC7095" w:rsidRDefault="00255039" w:rsidP="008C603E">
      <w:pPr>
        <w:rPr>
          <w:lang w:val="en-GB"/>
        </w:rPr>
      </w:pPr>
      <w:r w:rsidRPr="00255039">
        <w:rPr>
          <w:lang w:val="en-GB"/>
        </w:rPr>
        <w:t>2</w:t>
      </w:r>
      <w:r w:rsidR="000273D2">
        <w:rPr>
          <w:lang w:val="en-GB"/>
        </w:rPr>
        <w:t>8</w:t>
      </w:r>
      <w:r w:rsidRPr="00255039">
        <w:rPr>
          <w:lang w:val="en-GB"/>
        </w:rPr>
        <w:tab/>
        <w:t>The CG appoints the Executive Committee</w:t>
      </w:r>
      <w:r w:rsidR="00BE339A">
        <w:rPr>
          <w:lang w:val="en-GB"/>
        </w:rPr>
        <w:t>.</w:t>
      </w:r>
      <w:r w:rsidRPr="00255039">
        <w:rPr>
          <w:lang w:val="en-GB"/>
        </w:rPr>
        <w:t xml:space="preserve"> </w:t>
      </w:r>
      <w:r w:rsidR="00FC15C1" w:rsidRPr="00CC7095">
        <w:rPr>
          <w:lang w:val="en-GB"/>
        </w:rPr>
        <w:t>The Executive Committee is accountable to the Consultative Group in all matters.</w:t>
      </w:r>
    </w:p>
    <w:p w:rsidR="00FC15C1" w:rsidRPr="00CC7095" w:rsidRDefault="00FC15C1" w:rsidP="00FC15C1">
      <w:pPr>
        <w:rPr>
          <w:lang w:val="en-GB"/>
        </w:rPr>
      </w:pPr>
    </w:p>
    <w:p w:rsidR="00FC15C1" w:rsidRPr="00CC7095" w:rsidRDefault="00E12BBD" w:rsidP="008C603E">
      <w:pPr>
        <w:rPr>
          <w:rStyle w:val="SubtleEmphasis"/>
          <w:lang w:val="en-GB"/>
        </w:rPr>
      </w:pPr>
      <w:r w:rsidRPr="00CC7095">
        <w:rPr>
          <w:lang w:val="en-GB"/>
        </w:rPr>
        <w:t>2</w:t>
      </w:r>
      <w:r w:rsidR="000273D2">
        <w:rPr>
          <w:lang w:val="en-GB"/>
        </w:rPr>
        <w:t>9</w:t>
      </w:r>
      <w:r w:rsidRPr="00CC7095">
        <w:rPr>
          <w:lang w:val="en-GB"/>
        </w:rPr>
        <w:tab/>
      </w:r>
      <w:r w:rsidR="00C30846" w:rsidRPr="00CC7095">
        <w:rPr>
          <w:lang w:val="en-GB"/>
        </w:rPr>
        <w:t xml:space="preserve">The Executive Committee </w:t>
      </w:r>
      <w:r w:rsidR="00FC15C1" w:rsidRPr="00CC7095">
        <w:rPr>
          <w:lang w:val="en-GB"/>
        </w:rPr>
        <w:t>comprise</w:t>
      </w:r>
      <w:r w:rsidR="00D61753" w:rsidRPr="00CC7095">
        <w:rPr>
          <w:lang w:val="en-GB"/>
        </w:rPr>
        <w:t>s</w:t>
      </w:r>
      <w:r w:rsidR="00FC15C1" w:rsidRPr="00CC7095">
        <w:rPr>
          <w:lang w:val="en-GB"/>
        </w:rPr>
        <w:t xml:space="preserve"> </w:t>
      </w:r>
      <w:r w:rsidR="00B91639" w:rsidRPr="00CC7095">
        <w:rPr>
          <w:lang w:val="en-GB"/>
        </w:rPr>
        <w:t xml:space="preserve">representatives from </w:t>
      </w:r>
      <w:r w:rsidR="00FC15C1" w:rsidRPr="00CC7095">
        <w:rPr>
          <w:lang w:val="en-GB"/>
        </w:rPr>
        <w:t>a combination of Permanent Members</w:t>
      </w:r>
      <w:r w:rsidR="00A97461" w:rsidRPr="00CC7095">
        <w:rPr>
          <w:lang w:val="en-GB"/>
        </w:rPr>
        <w:t>,</w:t>
      </w:r>
      <w:r w:rsidR="00FC15C1" w:rsidRPr="00CC7095">
        <w:rPr>
          <w:lang w:val="en-GB"/>
        </w:rPr>
        <w:t xml:space="preserve"> Rotating </w:t>
      </w:r>
      <w:r w:rsidR="0011222A" w:rsidRPr="00CC7095">
        <w:rPr>
          <w:lang w:val="en-GB"/>
        </w:rPr>
        <w:t>M</w:t>
      </w:r>
      <w:r w:rsidR="00FC15C1" w:rsidRPr="00CC7095">
        <w:rPr>
          <w:lang w:val="en-GB"/>
        </w:rPr>
        <w:t xml:space="preserve">embers and </w:t>
      </w:r>
      <w:r w:rsidR="00D61753" w:rsidRPr="00CC7095">
        <w:rPr>
          <w:lang w:val="en-GB"/>
        </w:rPr>
        <w:t xml:space="preserve">an </w:t>
      </w:r>
      <w:r w:rsidR="00A97461" w:rsidRPr="00CC7095">
        <w:rPr>
          <w:lang w:val="en-GB"/>
        </w:rPr>
        <w:t>E</w:t>
      </w:r>
      <w:r w:rsidR="00FC15C1" w:rsidRPr="00CC7095">
        <w:rPr>
          <w:lang w:val="en-GB"/>
        </w:rPr>
        <w:t>x-</w:t>
      </w:r>
      <w:r w:rsidR="00A97461" w:rsidRPr="00CC7095">
        <w:rPr>
          <w:lang w:val="en-GB"/>
        </w:rPr>
        <w:t>O</w:t>
      </w:r>
      <w:r w:rsidR="00FC15C1" w:rsidRPr="00CC7095">
        <w:rPr>
          <w:lang w:val="en-GB"/>
        </w:rPr>
        <w:t>fficio Member</w:t>
      </w:r>
      <w:r w:rsidR="00151D7E" w:rsidRPr="00CC7095">
        <w:rPr>
          <w:lang w:val="en-GB"/>
        </w:rPr>
        <w:t xml:space="preserve"> and </w:t>
      </w:r>
      <w:del w:id="28" w:author="legcf" w:date="2013-05-08T16:30:00Z">
        <w:r w:rsidR="00151D7E" w:rsidRPr="00CC7095" w:rsidDel="00334601">
          <w:rPr>
            <w:lang w:val="en-GB"/>
          </w:rPr>
          <w:delText xml:space="preserve">a potential </w:delText>
        </w:r>
      </w:del>
      <w:r w:rsidR="00151D7E" w:rsidRPr="00CC7095">
        <w:rPr>
          <w:lang w:val="en-GB"/>
        </w:rPr>
        <w:t>Observer</w:t>
      </w:r>
      <w:ins w:id="29" w:author="legcf" w:date="2013-05-08T16:30:00Z">
        <w:r w:rsidR="00334601">
          <w:rPr>
            <w:lang w:val="en-GB"/>
          </w:rPr>
          <w:t>s</w:t>
        </w:r>
      </w:ins>
      <w:r w:rsidR="00FC15C1" w:rsidRPr="00CC7095">
        <w:rPr>
          <w:lang w:val="en-GB"/>
        </w:rPr>
        <w:t xml:space="preserve">, </w:t>
      </w:r>
      <w:r w:rsidR="00FC15C1" w:rsidRPr="00CC7095">
        <w:rPr>
          <w:rStyle w:val="SubtleEmphasis"/>
          <w:lang w:val="en-GB"/>
        </w:rPr>
        <w:t>viz.,</w:t>
      </w:r>
    </w:p>
    <w:p w:rsidR="00991B1E" w:rsidRPr="00CC7095" w:rsidRDefault="00FC15C1" w:rsidP="00991B1E">
      <w:pPr>
        <w:pStyle w:val="ListParagraph"/>
        <w:numPr>
          <w:ilvl w:val="0"/>
          <w:numId w:val="23"/>
        </w:numPr>
        <w:spacing w:line="360" w:lineRule="auto"/>
        <w:rPr>
          <w:rStyle w:val="Strong"/>
          <w:lang w:val="en-GB"/>
        </w:rPr>
      </w:pPr>
      <w:r w:rsidRPr="00CC7095">
        <w:rPr>
          <w:rStyle w:val="Strong"/>
          <w:lang w:val="en-GB"/>
        </w:rPr>
        <w:t xml:space="preserve">Permanent Members: </w:t>
      </w:r>
      <w:r w:rsidRPr="00CC7095">
        <w:rPr>
          <w:rStyle w:val="Strong"/>
          <w:lang w:val="en-GB"/>
        </w:rPr>
        <w:tab/>
      </w:r>
    </w:p>
    <w:p w:rsidR="00991B1E" w:rsidRPr="00CC7095" w:rsidRDefault="00FC15C1" w:rsidP="00991B1E">
      <w:pPr>
        <w:pStyle w:val="ListParagraph"/>
        <w:numPr>
          <w:ilvl w:val="1"/>
          <w:numId w:val="23"/>
        </w:numPr>
        <w:spacing w:line="360" w:lineRule="auto"/>
        <w:rPr>
          <w:rStyle w:val="Strong"/>
          <w:b w:val="0"/>
          <w:lang w:val="en-GB"/>
        </w:rPr>
      </w:pPr>
      <w:r w:rsidRPr="00CC7095">
        <w:rPr>
          <w:rStyle w:val="Strong"/>
          <w:b w:val="0"/>
          <w:lang w:val="en-GB"/>
        </w:rPr>
        <w:t>UCLG</w:t>
      </w:r>
      <w:ins w:id="30" w:author="legcf" w:date="2013-05-08T14:03:00Z">
        <w:r w:rsidR="004F083B">
          <w:rPr>
            <w:rStyle w:val="Strong"/>
            <w:b w:val="0"/>
            <w:lang w:val="en-GB"/>
          </w:rPr>
          <w:t xml:space="preserve"> and</w:t>
        </w:r>
      </w:ins>
      <w:del w:id="31" w:author="legcf" w:date="2013-05-08T14:03:00Z">
        <w:r w:rsidRPr="00CC7095" w:rsidDel="004F083B">
          <w:rPr>
            <w:rStyle w:val="Strong"/>
            <w:b w:val="0"/>
            <w:lang w:val="en-GB"/>
          </w:rPr>
          <w:delText>,</w:delText>
        </w:r>
      </w:del>
      <w:r w:rsidRPr="00CC7095">
        <w:rPr>
          <w:rStyle w:val="Strong"/>
          <w:b w:val="0"/>
          <w:lang w:val="en-GB"/>
        </w:rPr>
        <w:t xml:space="preserve"> UN-Habitat</w:t>
      </w:r>
      <w:del w:id="32" w:author="legcf" w:date="2013-05-08T14:03:00Z">
        <w:r w:rsidRPr="00CC7095" w:rsidDel="004F083B">
          <w:rPr>
            <w:rStyle w:val="Strong"/>
            <w:b w:val="0"/>
            <w:lang w:val="en-GB"/>
          </w:rPr>
          <w:delText xml:space="preserve"> and </w:delText>
        </w:r>
        <w:r w:rsidR="00CC7095" w:rsidDel="004F083B">
          <w:rPr>
            <w:rStyle w:val="Strong"/>
            <w:b w:val="0"/>
            <w:lang w:val="en-GB"/>
          </w:rPr>
          <w:delText xml:space="preserve">the </w:delText>
        </w:r>
        <w:r w:rsidRPr="00CC7095" w:rsidDel="004F083B">
          <w:rPr>
            <w:rStyle w:val="Strong"/>
            <w:b w:val="0"/>
            <w:lang w:val="en-GB"/>
          </w:rPr>
          <w:delText>World Bank</w:delText>
        </w:r>
      </w:del>
    </w:p>
    <w:p w:rsidR="00991B1E" w:rsidRPr="00CC7095" w:rsidRDefault="00FC15C1" w:rsidP="00991B1E">
      <w:pPr>
        <w:pStyle w:val="ListParagraph"/>
        <w:numPr>
          <w:ilvl w:val="0"/>
          <w:numId w:val="23"/>
        </w:numPr>
        <w:spacing w:line="360" w:lineRule="auto"/>
        <w:rPr>
          <w:rStyle w:val="Strong"/>
          <w:lang w:val="en-GB"/>
        </w:rPr>
      </w:pPr>
      <w:r w:rsidRPr="00CC7095">
        <w:rPr>
          <w:rStyle w:val="Strong"/>
          <w:lang w:val="en-GB"/>
        </w:rPr>
        <w:t>Rotating Members:</w:t>
      </w:r>
    </w:p>
    <w:p w:rsidR="00991B1E" w:rsidRPr="00CC7095" w:rsidRDefault="00B4467F" w:rsidP="00991B1E">
      <w:pPr>
        <w:pStyle w:val="ListParagraph"/>
        <w:numPr>
          <w:ilvl w:val="1"/>
          <w:numId w:val="23"/>
        </w:numPr>
        <w:spacing w:line="360" w:lineRule="auto"/>
        <w:rPr>
          <w:rStyle w:val="Strong"/>
          <w:b w:val="0"/>
          <w:lang w:val="en-GB"/>
        </w:rPr>
      </w:pPr>
      <w:r w:rsidRPr="00CC7095">
        <w:rPr>
          <w:rStyle w:val="Strong"/>
          <w:b w:val="0"/>
          <w:lang w:val="en-GB"/>
        </w:rPr>
        <w:t>One national government from Developing Countr</w:t>
      </w:r>
      <w:r w:rsidR="00B20944" w:rsidRPr="00CC7095">
        <w:rPr>
          <w:rStyle w:val="Strong"/>
          <w:b w:val="0"/>
          <w:lang w:val="en-GB"/>
        </w:rPr>
        <w:t>ies</w:t>
      </w:r>
    </w:p>
    <w:p w:rsidR="00991B1E" w:rsidRPr="00CC7095" w:rsidRDefault="005C4797" w:rsidP="00991B1E">
      <w:pPr>
        <w:pStyle w:val="ListParagraph"/>
        <w:numPr>
          <w:ilvl w:val="1"/>
          <w:numId w:val="23"/>
        </w:numPr>
        <w:spacing w:line="360" w:lineRule="auto"/>
        <w:rPr>
          <w:rStyle w:val="Strong"/>
          <w:b w:val="0"/>
          <w:lang w:val="en-GB"/>
        </w:rPr>
      </w:pPr>
      <w:r w:rsidRPr="00CC7095">
        <w:rPr>
          <w:rStyle w:val="Strong"/>
          <w:b w:val="0"/>
          <w:lang w:val="en-GB"/>
        </w:rPr>
        <w:t xml:space="preserve">Two </w:t>
      </w:r>
      <w:r w:rsidR="00B4467F" w:rsidRPr="00CC7095">
        <w:rPr>
          <w:rStyle w:val="Strong"/>
          <w:b w:val="0"/>
          <w:lang w:val="en-GB"/>
        </w:rPr>
        <w:t xml:space="preserve">national governments from non-Developing </w:t>
      </w:r>
      <w:r w:rsidR="00B20944" w:rsidRPr="00CC7095">
        <w:rPr>
          <w:rStyle w:val="Strong"/>
          <w:b w:val="0"/>
          <w:lang w:val="en-GB"/>
        </w:rPr>
        <w:t>Countries</w:t>
      </w:r>
    </w:p>
    <w:p w:rsidR="00991B1E" w:rsidRPr="00CC7095" w:rsidRDefault="005C4797" w:rsidP="00991B1E">
      <w:pPr>
        <w:pStyle w:val="ListParagraph"/>
        <w:numPr>
          <w:ilvl w:val="1"/>
          <w:numId w:val="23"/>
        </w:numPr>
        <w:spacing w:line="360" w:lineRule="auto"/>
        <w:rPr>
          <w:rStyle w:val="Strong"/>
          <w:b w:val="0"/>
          <w:lang w:val="en-GB"/>
        </w:rPr>
      </w:pPr>
      <w:r w:rsidRPr="00CC7095">
        <w:rPr>
          <w:rStyle w:val="Strong"/>
          <w:b w:val="0"/>
          <w:lang w:val="en-GB"/>
        </w:rPr>
        <w:t xml:space="preserve">Two </w:t>
      </w:r>
      <w:r w:rsidR="00FC15C1" w:rsidRPr="00CC7095">
        <w:rPr>
          <w:rStyle w:val="Strong"/>
          <w:b w:val="0"/>
          <w:lang w:val="en-GB"/>
        </w:rPr>
        <w:t>other</w:t>
      </w:r>
      <w:r w:rsidR="00B4467F" w:rsidRPr="00CC7095">
        <w:rPr>
          <w:rStyle w:val="Strong"/>
          <w:b w:val="0"/>
          <w:lang w:val="en-GB"/>
        </w:rPr>
        <w:t xml:space="preserve"> Full Members or Associate Members </w:t>
      </w:r>
    </w:p>
    <w:p w:rsidR="00991B1E" w:rsidRPr="00CC7095" w:rsidRDefault="00FC15C1" w:rsidP="00991B1E">
      <w:pPr>
        <w:pStyle w:val="ListParagraph"/>
        <w:numPr>
          <w:ilvl w:val="0"/>
          <w:numId w:val="23"/>
        </w:numPr>
        <w:spacing w:line="360" w:lineRule="auto"/>
        <w:rPr>
          <w:rStyle w:val="Strong"/>
          <w:lang w:val="en-GB"/>
        </w:rPr>
      </w:pPr>
      <w:r w:rsidRPr="00CC7095">
        <w:rPr>
          <w:rStyle w:val="Strong"/>
          <w:lang w:val="en-GB"/>
        </w:rPr>
        <w:t xml:space="preserve">Ex-Officio Member </w:t>
      </w:r>
    </w:p>
    <w:p w:rsidR="00334601" w:rsidRPr="00334601" w:rsidRDefault="00FC15C1" w:rsidP="00991B1E">
      <w:pPr>
        <w:pStyle w:val="ListParagraph"/>
        <w:numPr>
          <w:ilvl w:val="1"/>
          <w:numId w:val="23"/>
        </w:numPr>
        <w:spacing w:line="360" w:lineRule="auto"/>
        <w:rPr>
          <w:rStyle w:val="Strong"/>
          <w:b w:val="0"/>
          <w:bCs w:val="0"/>
          <w:iCs/>
          <w:lang w:val="en-GB"/>
        </w:rPr>
      </w:pPr>
      <w:r w:rsidRPr="00CC7095">
        <w:rPr>
          <w:rStyle w:val="Strong"/>
          <w:b w:val="0"/>
          <w:lang w:val="en-GB"/>
        </w:rPr>
        <w:t>Manager of the Secretariat</w:t>
      </w:r>
    </w:p>
    <w:p w:rsidR="004F083B" w:rsidRPr="00334601" w:rsidRDefault="00AD53AF" w:rsidP="00334601">
      <w:pPr>
        <w:pStyle w:val="ListParagraph"/>
        <w:numPr>
          <w:ilvl w:val="0"/>
          <w:numId w:val="23"/>
        </w:numPr>
        <w:spacing w:line="360" w:lineRule="auto"/>
        <w:rPr>
          <w:ins w:id="33" w:author="legcf" w:date="2013-05-08T16:31:00Z"/>
          <w:rStyle w:val="Strong"/>
          <w:lang w:val="en-GB"/>
        </w:rPr>
      </w:pPr>
      <w:ins w:id="34" w:author="legcf" w:date="2013-05-16T16:44:00Z">
        <w:r>
          <w:rPr>
            <w:rStyle w:val="Strong"/>
            <w:lang w:val="en-GB"/>
          </w:rPr>
          <w:t xml:space="preserve">Participating </w:t>
        </w:r>
      </w:ins>
      <w:ins w:id="35" w:author="legcf" w:date="2013-05-08T16:31:00Z">
        <w:r w:rsidR="00334601" w:rsidRPr="00334601">
          <w:rPr>
            <w:rStyle w:val="Strong"/>
            <w:lang w:val="en-GB"/>
          </w:rPr>
          <w:t>Observer</w:t>
        </w:r>
      </w:ins>
    </w:p>
    <w:p w:rsidR="00334601" w:rsidRPr="00CC7095" w:rsidRDefault="00334601" w:rsidP="00334601">
      <w:pPr>
        <w:pStyle w:val="ListParagraph"/>
        <w:tabs>
          <w:tab w:val="left" w:pos="1800"/>
        </w:tabs>
        <w:spacing w:line="360" w:lineRule="auto"/>
        <w:ind w:left="1440"/>
        <w:rPr>
          <w:rStyle w:val="SubtleEmphasis"/>
          <w:i w:val="0"/>
          <w:color w:val="auto"/>
          <w:lang w:val="en-GB"/>
        </w:rPr>
      </w:pPr>
      <w:ins w:id="36" w:author="legcf" w:date="2013-05-08T16:31:00Z">
        <w:r>
          <w:rPr>
            <w:rStyle w:val="Strong"/>
            <w:b w:val="0"/>
            <w:lang w:val="en-GB"/>
          </w:rPr>
          <w:t>a.</w:t>
        </w:r>
        <w:r>
          <w:rPr>
            <w:rStyle w:val="Strong"/>
            <w:b w:val="0"/>
            <w:lang w:val="en-GB"/>
          </w:rPr>
          <w:tab/>
          <w:t>World Bank</w:t>
        </w:r>
      </w:ins>
    </w:p>
    <w:p w:rsidR="00FC15C1" w:rsidRPr="00CC7095" w:rsidRDefault="000273D2" w:rsidP="008C603E">
      <w:pPr>
        <w:rPr>
          <w:rStyle w:val="SubtleEmphasis"/>
          <w:i w:val="0"/>
          <w:color w:val="auto"/>
          <w:lang w:val="en-GB"/>
        </w:rPr>
      </w:pPr>
      <w:r>
        <w:rPr>
          <w:rStyle w:val="SubtleEmphasis"/>
          <w:i w:val="0"/>
          <w:color w:val="auto"/>
          <w:lang w:val="en-GB"/>
        </w:rPr>
        <w:t>30</w:t>
      </w:r>
      <w:r w:rsidR="00E12BBD" w:rsidRPr="00CC7095">
        <w:rPr>
          <w:rStyle w:val="SubtleEmphasis"/>
          <w:i w:val="0"/>
          <w:color w:val="auto"/>
          <w:lang w:val="en-GB"/>
        </w:rPr>
        <w:tab/>
      </w:r>
      <w:r w:rsidR="00FC15C1" w:rsidRPr="00CC7095">
        <w:rPr>
          <w:rStyle w:val="SubtleEmphasis"/>
          <w:i w:val="0"/>
          <w:color w:val="auto"/>
          <w:lang w:val="en-GB"/>
        </w:rPr>
        <w:t>Th</w:t>
      </w:r>
      <w:r w:rsidR="00C30846" w:rsidRPr="00CC7095">
        <w:rPr>
          <w:rStyle w:val="SubtleEmphasis"/>
          <w:i w:val="0"/>
          <w:color w:val="auto"/>
          <w:lang w:val="en-GB"/>
        </w:rPr>
        <w:t xml:space="preserve">e </w:t>
      </w:r>
      <w:r w:rsidR="00CA41C9" w:rsidRPr="00CC7095">
        <w:rPr>
          <w:rStyle w:val="SubtleEmphasis"/>
          <w:i w:val="0"/>
          <w:color w:val="auto"/>
          <w:lang w:val="en-GB"/>
        </w:rPr>
        <w:t xml:space="preserve">Chairperson of the EXCO may invite the </w:t>
      </w:r>
      <w:r w:rsidR="00C30846" w:rsidRPr="00CC7095">
        <w:rPr>
          <w:rStyle w:val="SubtleEmphasis"/>
          <w:i w:val="0"/>
          <w:color w:val="auto"/>
          <w:lang w:val="en-GB"/>
        </w:rPr>
        <w:t xml:space="preserve">Chairperson of the PAF </w:t>
      </w:r>
      <w:r w:rsidR="00FC15C1" w:rsidRPr="00CC7095">
        <w:rPr>
          <w:rStyle w:val="SubtleEmphasis"/>
          <w:i w:val="0"/>
          <w:color w:val="auto"/>
          <w:lang w:val="en-GB"/>
        </w:rPr>
        <w:t xml:space="preserve">to participate in the discussion of the EXCO </w:t>
      </w:r>
      <w:r w:rsidR="00CA41C9" w:rsidRPr="00CC7095">
        <w:rPr>
          <w:rStyle w:val="SubtleEmphasis"/>
          <w:i w:val="0"/>
          <w:color w:val="auto"/>
          <w:lang w:val="en-GB"/>
        </w:rPr>
        <w:t>as an Observer.</w:t>
      </w:r>
    </w:p>
    <w:p w:rsidR="0011222A" w:rsidRPr="00CC7095" w:rsidRDefault="000273D2" w:rsidP="008C603E">
      <w:pPr>
        <w:rPr>
          <w:rStyle w:val="Strong"/>
          <w:b w:val="0"/>
          <w:lang w:val="en-GB"/>
        </w:rPr>
      </w:pPr>
      <w:r>
        <w:rPr>
          <w:rStyle w:val="SubtleEmphasis"/>
          <w:i w:val="0"/>
          <w:color w:val="auto"/>
          <w:lang w:val="en-GB"/>
        </w:rPr>
        <w:t>31</w:t>
      </w:r>
      <w:r w:rsidR="00E12BBD" w:rsidRPr="00CC7095">
        <w:rPr>
          <w:rStyle w:val="SubtleEmphasis"/>
          <w:i w:val="0"/>
          <w:color w:val="auto"/>
          <w:lang w:val="en-GB"/>
        </w:rPr>
        <w:tab/>
      </w:r>
      <w:r w:rsidR="0011222A" w:rsidRPr="00CC7095">
        <w:rPr>
          <w:rStyle w:val="SubtleEmphasis"/>
          <w:i w:val="0"/>
          <w:color w:val="auto"/>
          <w:lang w:val="en-GB"/>
        </w:rPr>
        <w:t xml:space="preserve">Permanent Members and Rotating Members are decision making and </w:t>
      </w:r>
      <w:r w:rsidR="00151D7E" w:rsidRPr="00CC7095">
        <w:rPr>
          <w:rStyle w:val="SubtleEmphasis"/>
          <w:i w:val="0"/>
          <w:color w:val="auto"/>
          <w:lang w:val="en-GB"/>
        </w:rPr>
        <w:t xml:space="preserve">the </w:t>
      </w:r>
      <w:r w:rsidR="0011222A" w:rsidRPr="00CC7095">
        <w:rPr>
          <w:rStyle w:val="SubtleEmphasis"/>
          <w:i w:val="0"/>
          <w:color w:val="auto"/>
          <w:lang w:val="en-GB"/>
        </w:rPr>
        <w:t>Ex-Officio Member</w:t>
      </w:r>
      <w:r w:rsidR="00151D7E" w:rsidRPr="00CC7095">
        <w:rPr>
          <w:rStyle w:val="SubtleEmphasis"/>
          <w:i w:val="0"/>
          <w:color w:val="auto"/>
          <w:lang w:val="en-GB"/>
        </w:rPr>
        <w:t xml:space="preserve"> and Observer</w:t>
      </w:r>
      <w:ins w:id="37" w:author="legcf" w:date="2013-05-16T16:46:00Z">
        <w:r w:rsidR="00AD53AF">
          <w:rPr>
            <w:rStyle w:val="SubtleEmphasis"/>
            <w:i w:val="0"/>
            <w:color w:val="auto"/>
            <w:lang w:val="en-GB"/>
          </w:rPr>
          <w:t>s</w:t>
        </w:r>
      </w:ins>
      <w:r w:rsidR="0011222A" w:rsidRPr="00CC7095">
        <w:rPr>
          <w:rStyle w:val="SubtleEmphasis"/>
          <w:i w:val="0"/>
          <w:color w:val="auto"/>
          <w:lang w:val="en-GB"/>
        </w:rPr>
        <w:t xml:space="preserve"> are non-decision making</w:t>
      </w:r>
      <w:r w:rsidR="00B20944" w:rsidRPr="00CC7095">
        <w:rPr>
          <w:rStyle w:val="SubtleEmphasis"/>
          <w:i w:val="0"/>
          <w:color w:val="auto"/>
          <w:lang w:val="en-GB"/>
        </w:rPr>
        <w:t>.</w:t>
      </w:r>
    </w:p>
    <w:p w:rsidR="00FC15C1" w:rsidRPr="00CC7095" w:rsidRDefault="00E12BBD" w:rsidP="00E45B13">
      <w:pPr>
        <w:rPr>
          <w:rStyle w:val="Strong"/>
          <w:b w:val="0"/>
          <w:lang w:val="en-GB"/>
        </w:rPr>
      </w:pPr>
      <w:r w:rsidRPr="00CC7095">
        <w:rPr>
          <w:rStyle w:val="Strong"/>
          <w:b w:val="0"/>
          <w:lang w:val="en-GB"/>
        </w:rPr>
        <w:t>3</w:t>
      </w:r>
      <w:r w:rsidR="000273D2">
        <w:rPr>
          <w:rStyle w:val="Strong"/>
          <w:b w:val="0"/>
          <w:lang w:val="en-GB"/>
        </w:rPr>
        <w:t>2</w:t>
      </w:r>
      <w:r w:rsidR="00E45B13" w:rsidRPr="00CC7095">
        <w:rPr>
          <w:rStyle w:val="Strong"/>
          <w:b w:val="0"/>
          <w:lang w:val="en-GB"/>
        </w:rPr>
        <w:tab/>
      </w:r>
      <w:r w:rsidR="00FC15C1" w:rsidRPr="00CC7095">
        <w:rPr>
          <w:rStyle w:val="Strong"/>
          <w:b w:val="0"/>
          <w:lang w:val="en-GB"/>
        </w:rPr>
        <w:t xml:space="preserve">Rotating </w:t>
      </w:r>
      <w:r w:rsidR="0011222A" w:rsidRPr="00CC7095">
        <w:rPr>
          <w:rStyle w:val="Strong"/>
          <w:b w:val="0"/>
          <w:lang w:val="en-GB"/>
        </w:rPr>
        <w:t>M</w:t>
      </w:r>
      <w:r w:rsidR="00FC15C1" w:rsidRPr="00CC7095">
        <w:rPr>
          <w:rStyle w:val="Strong"/>
          <w:b w:val="0"/>
          <w:lang w:val="en-GB"/>
        </w:rPr>
        <w:t xml:space="preserve">embers </w:t>
      </w:r>
      <w:r w:rsidR="00C30846" w:rsidRPr="00CC7095">
        <w:rPr>
          <w:rStyle w:val="Strong"/>
          <w:b w:val="0"/>
          <w:lang w:val="en-GB"/>
        </w:rPr>
        <w:t xml:space="preserve">are </w:t>
      </w:r>
      <w:r w:rsidR="00B4467F" w:rsidRPr="00CC7095">
        <w:rPr>
          <w:rStyle w:val="Strong"/>
          <w:b w:val="0"/>
          <w:lang w:val="en-GB"/>
        </w:rPr>
        <w:t xml:space="preserve">selected </w:t>
      </w:r>
      <w:r w:rsidR="00FC15C1" w:rsidRPr="00CC7095">
        <w:rPr>
          <w:rStyle w:val="Strong"/>
          <w:b w:val="0"/>
          <w:lang w:val="en-GB"/>
        </w:rPr>
        <w:t>by the CG</w:t>
      </w:r>
      <w:r w:rsidR="00B4467F" w:rsidRPr="00CC7095">
        <w:rPr>
          <w:rStyle w:val="Strong"/>
          <w:b w:val="0"/>
          <w:lang w:val="en-GB"/>
        </w:rPr>
        <w:t>,</w:t>
      </w:r>
      <w:r w:rsidR="00FC15C1" w:rsidRPr="00CC7095">
        <w:rPr>
          <w:rStyle w:val="Strong"/>
          <w:b w:val="0"/>
          <w:lang w:val="en-GB"/>
        </w:rPr>
        <w:t xml:space="preserve"> for three</w:t>
      </w:r>
      <w:r w:rsidR="00CC7095">
        <w:rPr>
          <w:rStyle w:val="Strong"/>
          <w:b w:val="0"/>
          <w:lang w:val="en-GB"/>
        </w:rPr>
        <w:t>-</w:t>
      </w:r>
      <w:r w:rsidR="00FC15C1" w:rsidRPr="00CC7095">
        <w:rPr>
          <w:rStyle w:val="Strong"/>
          <w:b w:val="0"/>
          <w:lang w:val="en-GB"/>
        </w:rPr>
        <w:t>year terms, appointed on a staggered basis. The UCLG representative act</w:t>
      </w:r>
      <w:r w:rsidR="00C30846" w:rsidRPr="00CC7095">
        <w:rPr>
          <w:rStyle w:val="Strong"/>
          <w:b w:val="0"/>
          <w:lang w:val="en-GB"/>
        </w:rPr>
        <w:t>s</w:t>
      </w:r>
      <w:r w:rsidR="00FC15C1" w:rsidRPr="00CC7095">
        <w:rPr>
          <w:rStyle w:val="Strong"/>
          <w:b w:val="0"/>
          <w:lang w:val="en-GB"/>
        </w:rPr>
        <w:t xml:space="preserve"> as the Chairperson of the Executive Committee. If, for any reason, the UCLG </w:t>
      </w:r>
      <w:r w:rsidR="00B4467F" w:rsidRPr="00CC7095">
        <w:rPr>
          <w:rStyle w:val="Strong"/>
          <w:b w:val="0"/>
          <w:lang w:val="en-GB"/>
        </w:rPr>
        <w:t xml:space="preserve">representative </w:t>
      </w:r>
      <w:r w:rsidR="00FC15C1" w:rsidRPr="00CC7095">
        <w:rPr>
          <w:rStyle w:val="Strong"/>
          <w:b w:val="0"/>
          <w:lang w:val="en-GB"/>
        </w:rPr>
        <w:t xml:space="preserve">is not available, the </w:t>
      </w:r>
      <w:r w:rsidR="00F7777D" w:rsidRPr="00CC7095">
        <w:rPr>
          <w:rStyle w:val="Strong"/>
          <w:b w:val="0"/>
          <w:lang w:val="en-GB"/>
        </w:rPr>
        <w:t xml:space="preserve">EXCO </w:t>
      </w:r>
      <w:r w:rsidR="00FC15C1" w:rsidRPr="00CC7095">
        <w:rPr>
          <w:rStyle w:val="Strong"/>
          <w:b w:val="0"/>
          <w:lang w:val="en-GB"/>
        </w:rPr>
        <w:t>members will elect a Chairperson for that meeting.</w:t>
      </w:r>
    </w:p>
    <w:p w:rsidR="00C30846" w:rsidRPr="00CC7095" w:rsidRDefault="00E12BBD" w:rsidP="00C30846">
      <w:pPr>
        <w:rPr>
          <w:lang w:val="en-GB"/>
        </w:rPr>
      </w:pPr>
      <w:r w:rsidRPr="00CC7095">
        <w:rPr>
          <w:lang w:val="en-GB"/>
        </w:rPr>
        <w:t>3</w:t>
      </w:r>
      <w:r w:rsidR="000273D2">
        <w:rPr>
          <w:lang w:val="en-GB"/>
        </w:rPr>
        <w:t>3</w:t>
      </w:r>
      <w:r w:rsidRPr="00CC7095">
        <w:rPr>
          <w:lang w:val="en-GB"/>
        </w:rPr>
        <w:tab/>
      </w:r>
      <w:r w:rsidR="00C30846" w:rsidRPr="00CC7095">
        <w:rPr>
          <w:lang w:val="en-GB"/>
        </w:rPr>
        <w:t xml:space="preserve">The EXCO’s primary </w:t>
      </w:r>
      <w:r w:rsidR="00C25DDE" w:rsidRPr="00CC7095">
        <w:rPr>
          <w:lang w:val="en-GB"/>
        </w:rPr>
        <w:t xml:space="preserve">roles and responsibilities </w:t>
      </w:r>
      <w:r w:rsidR="00C30846" w:rsidRPr="00CC7095">
        <w:rPr>
          <w:lang w:val="en-GB"/>
        </w:rPr>
        <w:t>are to:</w:t>
      </w:r>
    </w:p>
    <w:p w:rsidR="00FC15C1" w:rsidRPr="00CC7095" w:rsidRDefault="00FC15C1" w:rsidP="00D33695">
      <w:pPr>
        <w:pStyle w:val="ListParagraph"/>
        <w:numPr>
          <w:ilvl w:val="0"/>
          <w:numId w:val="25"/>
        </w:numPr>
        <w:spacing w:line="360" w:lineRule="auto"/>
        <w:rPr>
          <w:lang w:val="en-GB"/>
        </w:rPr>
      </w:pPr>
      <w:r w:rsidRPr="00CC7095">
        <w:rPr>
          <w:lang w:val="en-GB"/>
        </w:rPr>
        <w:t>Provide guidance to the Secretariat on matters of policy and strategy</w:t>
      </w:r>
      <w:r w:rsidR="00C30846" w:rsidRPr="00CC7095">
        <w:rPr>
          <w:lang w:val="en-GB"/>
        </w:rPr>
        <w:t>;</w:t>
      </w:r>
    </w:p>
    <w:p w:rsidR="00CA41C9" w:rsidRPr="00CC7095" w:rsidRDefault="00FC15C1" w:rsidP="00D33695">
      <w:pPr>
        <w:pStyle w:val="ListParagraph"/>
        <w:numPr>
          <w:ilvl w:val="0"/>
          <w:numId w:val="25"/>
        </w:numPr>
        <w:spacing w:line="360" w:lineRule="auto"/>
        <w:rPr>
          <w:lang w:val="en-GB"/>
        </w:rPr>
      </w:pPr>
      <w:r w:rsidRPr="00CC7095">
        <w:rPr>
          <w:lang w:val="en-GB"/>
        </w:rPr>
        <w:t xml:space="preserve">Approve the </w:t>
      </w:r>
      <w:r w:rsidR="00BE339A">
        <w:rPr>
          <w:lang w:val="en-GB"/>
        </w:rPr>
        <w:t xml:space="preserve">Business Plan, </w:t>
      </w:r>
      <w:r w:rsidRPr="00CC7095">
        <w:rPr>
          <w:lang w:val="en-GB"/>
        </w:rPr>
        <w:t>annual work plan and budget of the Cities Alliance, including that of the Secretariat</w:t>
      </w:r>
      <w:r w:rsidR="003136A5" w:rsidRPr="00CC7095">
        <w:rPr>
          <w:lang w:val="en-GB"/>
        </w:rPr>
        <w:t xml:space="preserve"> and the Policy Advisory Forum</w:t>
      </w:r>
      <w:r w:rsidR="00327A0E" w:rsidRPr="00CC7095">
        <w:rPr>
          <w:lang w:val="en-GB"/>
        </w:rPr>
        <w:t>,</w:t>
      </w:r>
      <w:r w:rsidR="00080AD5" w:rsidRPr="00CC7095">
        <w:rPr>
          <w:lang w:val="en-GB"/>
        </w:rPr>
        <w:t xml:space="preserve"> </w:t>
      </w:r>
      <w:r w:rsidR="00151D7E" w:rsidRPr="00CC7095">
        <w:rPr>
          <w:lang w:val="en-GB"/>
        </w:rPr>
        <w:t>subject to ratification by the CG</w:t>
      </w:r>
      <w:r w:rsidR="00080AD5" w:rsidRPr="00CC7095">
        <w:rPr>
          <w:lang w:val="en-GB"/>
        </w:rPr>
        <w:t>;</w:t>
      </w:r>
      <w:r w:rsidR="00030FC8" w:rsidRPr="00CC7095">
        <w:rPr>
          <w:lang w:val="en-GB"/>
        </w:rPr>
        <w:t xml:space="preserve"> </w:t>
      </w:r>
    </w:p>
    <w:p w:rsidR="00CA41C9" w:rsidRPr="00CC7095" w:rsidRDefault="00CA41C9" w:rsidP="00D33695">
      <w:pPr>
        <w:pStyle w:val="ListParagraph"/>
        <w:numPr>
          <w:ilvl w:val="0"/>
          <w:numId w:val="25"/>
        </w:numPr>
        <w:spacing w:line="360" w:lineRule="auto"/>
        <w:rPr>
          <w:lang w:val="en-GB"/>
        </w:rPr>
      </w:pPr>
      <w:r w:rsidRPr="00CC7095">
        <w:rPr>
          <w:lang w:val="en-GB"/>
        </w:rPr>
        <w:t>M</w:t>
      </w:r>
      <w:r w:rsidR="00FC15C1" w:rsidRPr="00CC7095">
        <w:rPr>
          <w:lang w:val="en-GB"/>
        </w:rPr>
        <w:t>onitor progress</w:t>
      </w:r>
      <w:r w:rsidR="00B4467F" w:rsidRPr="00CC7095">
        <w:rPr>
          <w:lang w:val="en-GB"/>
        </w:rPr>
        <w:t xml:space="preserve"> and make recommendations to the CG;</w:t>
      </w:r>
    </w:p>
    <w:p w:rsidR="00DD52B8" w:rsidRPr="00CC7095" w:rsidRDefault="00AF217C" w:rsidP="00D33695">
      <w:pPr>
        <w:pStyle w:val="ListParagraph"/>
        <w:numPr>
          <w:ilvl w:val="0"/>
          <w:numId w:val="25"/>
        </w:numPr>
        <w:spacing w:line="360" w:lineRule="auto"/>
        <w:rPr>
          <w:lang w:val="en-GB"/>
        </w:rPr>
      </w:pPr>
      <w:r w:rsidRPr="00CC7095">
        <w:rPr>
          <w:lang w:val="en-GB"/>
        </w:rPr>
        <w:t xml:space="preserve">Participate in </w:t>
      </w:r>
      <w:r w:rsidR="00815F24" w:rsidRPr="00CC7095">
        <w:rPr>
          <w:lang w:val="en-GB"/>
        </w:rPr>
        <w:t xml:space="preserve">the </w:t>
      </w:r>
      <w:r w:rsidRPr="00CC7095">
        <w:rPr>
          <w:lang w:val="en-GB"/>
        </w:rPr>
        <w:t>selection of</w:t>
      </w:r>
      <w:r w:rsidR="00FC15C1" w:rsidRPr="00CC7095">
        <w:rPr>
          <w:lang w:val="en-GB"/>
        </w:rPr>
        <w:t xml:space="preserve"> the Manager of the Secretariat</w:t>
      </w:r>
      <w:r w:rsidR="007357A6" w:rsidRPr="00CC7095">
        <w:rPr>
          <w:rStyle w:val="FootnoteReference"/>
          <w:lang w:val="en-GB"/>
        </w:rPr>
        <w:footnoteReference w:id="5"/>
      </w:r>
      <w:r w:rsidR="00FC15C1" w:rsidRPr="00CC7095">
        <w:rPr>
          <w:lang w:val="en-GB"/>
        </w:rPr>
        <w:t xml:space="preserve">; </w:t>
      </w:r>
    </w:p>
    <w:p w:rsidR="0021665E" w:rsidRPr="00CC7095" w:rsidRDefault="00FC15C1">
      <w:pPr>
        <w:pStyle w:val="ListParagraph"/>
        <w:numPr>
          <w:ilvl w:val="0"/>
          <w:numId w:val="25"/>
        </w:numPr>
        <w:spacing w:after="0" w:line="360" w:lineRule="auto"/>
        <w:rPr>
          <w:lang w:val="en-GB"/>
        </w:rPr>
      </w:pPr>
      <w:r w:rsidRPr="00CC7095">
        <w:rPr>
          <w:lang w:val="en-GB"/>
        </w:rPr>
        <w:t xml:space="preserve">Approve any </w:t>
      </w:r>
      <w:r w:rsidR="00151D7E" w:rsidRPr="00CC7095">
        <w:rPr>
          <w:lang w:val="en-GB"/>
        </w:rPr>
        <w:t>operating</w:t>
      </w:r>
      <w:r w:rsidRPr="00CC7095">
        <w:rPr>
          <w:lang w:val="en-GB"/>
        </w:rPr>
        <w:t xml:space="preserve"> manuals produced by the Secretariat;</w:t>
      </w:r>
    </w:p>
    <w:p w:rsidR="0021665E" w:rsidRPr="00CC7095" w:rsidRDefault="00CA41C9">
      <w:pPr>
        <w:pStyle w:val="ListParagraph"/>
        <w:numPr>
          <w:ilvl w:val="0"/>
          <w:numId w:val="25"/>
        </w:numPr>
        <w:spacing w:line="360" w:lineRule="auto"/>
        <w:rPr>
          <w:lang w:val="en-GB"/>
        </w:rPr>
      </w:pPr>
      <w:r w:rsidRPr="00CC7095">
        <w:rPr>
          <w:lang w:val="en-GB"/>
        </w:rPr>
        <w:t>S</w:t>
      </w:r>
      <w:r w:rsidR="00FC15C1" w:rsidRPr="00CC7095">
        <w:rPr>
          <w:lang w:val="en-GB"/>
        </w:rPr>
        <w:t>elect countries for country programmes;</w:t>
      </w:r>
    </w:p>
    <w:p w:rsidR="0021665E" w:rsidRPr="00CC7095" w:rsidRDefault="00FC15C1">
      <w:pPr>
        <w:pStyle w:val="ListParagraph"/>
        <w:numPr>
          <w:ilvl w:val="0"/>
          <w:numId w:val="25"/>
        </w:numPr>
        <w:spacing w:line="360" w:lineRule="auto"/>
        <w:rPr>
          <w:lang w:val="en-GB"/>
        </w:rPr>
      </w:pPr>
      <w:r w:rsidRPr="00CC7095">
        <w:rPr>
          <w:lang w:val="en-GB"/>
        </w:rPr>
        <w:t>Nominate the Chairperson o</w:t>
      </w:r>
      <w:r w:rsidR="00C30846" w:rsidRPr="00CC7095">
        <w:rPr>
          <w:lang w:val="en-GB"/>
        </w:rPr>
        <w:t>f the Policy Advisory Forum</w:t>
      </w:r>
      <w:r w:rsidR="00151D7E" w:rsidRPr="00CC7095">
        <w:rPr>
          <w:lang w:val="en-GB"/>
        </w:rPr>
        <w:t xml:space="preserve"> for CG appointment</w:t>
      </w:r>
      <w:r w:rsidR="00C30846" w:rsidRPr="00CC7095">
        <w:rPr>
          <w:lang w:val="en-GB"/>
        </w:rPr>
        <w:t xml:space="preserve">; </w:t>
      </w:r>
    </w:p>
    <w:p w:rsidR="0021665E" w:rsidRPr="00CC7095" w:rsidRDefault="00CA41C9">
      <w:pPr>
        <w:pStyle w:val="ListParagraph"/>
        <w:numPr>
          <w:ilvl w:val="0"/>
          <w:numId w:val="25"/>
        </w:numPr>
        <w:spacing w:line="360" w:lineRule="auto"/>
        <w:rPr>
          <w:lang w:val="en-GB"/>
        </w:rPr>
      </w:pPr>
      <w:r w:rsidRPr="00CC7095">
        <w:rPr>
          <w:lang w:val="en-GB"/>
        </w:rPr>
        <w:lastRenderedPageBreak/>
        <w:t>Respond to request</w:t>
      </w:r>
      <w:r w:rsidR="00B4467F" w:rsidRPr="00CC7095">
        <w:rPr>
          <w:lang w:val="en-GB"/>
        </w:rPr>
        <w:t>s</w:t>
      </w:r>
      <w:r w:rsidRPr="00CC7095">
        <w:rPr>
          <w:lang w:val="en-GB"/>
        </w:rPr>
        <w:t xml:space="preserve"> from the CG</w:t>
      </w:r>
      <w:r w:rsidR="00C30846" w:rsidRPr="00CC7095">
        <w:rPr>
          <w:lang w:val="en-GB"/>
        </w:rPr>
        <w:t>; and</w:t>
      </w:r>
    </w:p>
    <w:p w:rsidR="0021665E" w:rsidRPr="00CC7095" w:rsidRDefault="00C30846">
      <w:pPr>
        <w:pStyle w:val="ListParagraph"/>
        <w:numPr>
          <w:ilvl w:val="0"/>
          <w:numId w:val="25"/>
        </w:numPr>
        <w:spacing w:line="360" w:lineRule="auto"/>
        <w:rPr>
          <w:lang w:val="en-GB"/>
        </w:rPr>
      </w:pPr>
      <w:r w:rsidRPr="00CC7095">
        <w:rPr>
          <w:lang w:val="en-GB"/>
        </w:rPr>
        <w:t>C</w:t>
      </w:r>
      <w:r w:rsidR="00FC15C1" w:rsidRPr="00CC7095">
        <w:rPr>
          <w:lang w:val="en-GB"/>
        </w:rPr>
        <w:t>onsider application</w:t>
      </w:r>
      <w:r w:rsidRPr="00CC7095">
        <w:rPr>
          <w:lang w:val="en-GB"/>
        </w:rPr>
        <w:t>s</w:t>
      </w:r>
      <w:r w:rsidR="00FC15C1" w:rsidRPr="00CC7095">
        <w:rPr>
          <w:lang w:val="en-GB"/>
        </w:rPr>
        <w:t xml:space="preserve"> for membership and make</w:t>
      </w:r>
      <w:r w:rsidRPr="00CC7095">
        <w:rPr>
          <w:lang w:val="en-GB"/>
        </w:rPr>
        <w:t>s</w:t>
      </w:r>
      <w:r w:rsidR="00FC15C1" w:rsidRPr="00CC7095">
        <w:rPr>
          <w:lang w:val="en-GB"/>
        </w:rPr>
        <w:t xml:space="preserve"> recommendation to the C</w:t>
      </w:r>
      <w:r w:rsidR="00151D7E" w:rsidRPr="00CC7095">
        <w:rPr>
          <w:lang w:val="en-GB"/>
        </w:rPr>
        <w:t>G</w:t>
      </w:r>
      <w:r w:rsidRPr="00CC7095">
        <w:rPr>
          <w:lang w:val="en-GB"/>
        </w:rPr>
        <w:t>.</w:t>
      </w:r>
    </w:p>
    <w:p w:rsidR="00FC15C1" w:rsidRPr="00CC7095" w:rsidRDefault="006E7B6C" w:rsidP="00E45B13">
      <w:pPr>
        <w:rPr>
          <w:rStyle w:val="Strong"/>
          <w:b w:val="0"/>
          <w:lang w:val="en-GB"/>
        </w:rPr>
      </w:pPr>
      <w:r w:rsidRPr="00CC7095">
        <w:rPr>
          <w:rStyle w:val="Strong"/>
          <w:b w:val="0"/>
          <w:lang w:val="en-GB"/>
        </w:rPr>
        <w:t>3</w:t>
      </w:r>
      <w:r w:rsidR="000273D2">
        <w:rPr>
          <w:rStyle w:val="Strong"/>
          <w:b w:val="0"/>
          <w:lang w:val="en-GB"/>
        </w:rPr>
        <w:t>4</w:t>
      </w:r>
      <w:r w:rsidRPr="00CC7095">
        <w:rPr>
          <w:rStyle w:val="Strong"/>
          <w:b w:val="0"/>
          <w:lang w:val="en-GB"/>
        </w:rPr>
        <w:tab/>
      </w:r>
      <w:r w:rsidR="00FC15C1" w:rsidRPr="00CC7095">
        <w:rPr>
          <w:rStyle w:val="Strong"/>
          <w:b w:val="0"/>
          <w:lang w:val="en-GB"/>
        </w:rPr>
        <w:t xml:space="preserve">The Executive Committee </w:t>
      </w:r>
      <w:r w:rsidR="00881179" w:rsidRPr="00CC7095">
        <w:rPr>
          <w:rStyle w:val="Strong"/>
          <w:b w:val="0"/>
          <w:lang w:val="en-GB"/>
        </w:rPr>
        <w:t>meets</w:t>
      </w:r>
      <w:r w:rsidR="00FC15C1" w:rsidRPr="00CC7095">
        <w:rPr>
          <w:rStyle w:val="Strong"/>
          <w:b w:val="0"/>
          <w:lang w:val="en-GB"/>
        </w:rPr>
        <w:t xml:space="preserve"> as often as necessary, </w:t>
      </w:r>
      <w:proofErr w:type="gramStart"/>
      <w:r w:rsidR="00FC15C1" w:rsidRPr="00CC7095">
        <w:rPr>
          <w:rStyle w:val="Strong"/>
          <w:b w:val="0"/>
          <w:lang w:val="en-GB"/>
        </w:rPr>
        <w:t>but</w:t>
      </w:r>
      <w:proofErr w:type="gramEnd"/>
      <w:r w:rsidR="00FC15C1" w:rsidRPr="00CC7095">
        <w:rPr>
          <w:rStyle w:val="Strong"/>
          <w:b w:val="0"/>
          <w:lang w:val="en-GB"/>
        </w:rPr>
        <w:t xml:space="preserve"> no less than twice per year.</w:t>
      </w:r>
      <w:r w:rsidR="001001C3" w:rsidRPr="00CC7095">
        <w:rPr>
          <w:rStyle w:val="Strong"/>
          <w:b w:val="0"/>
          <w:lang w:val="en-GB"/>
        </w:rPr>
        <w:t xml:space="preserve"> It has the authority to form Working Groups.</w:t>
      </w:r>
      <w:r w:rsidR="00FC15C1" w:rsidRPr="00CC7095">
        <w:rPr>
          <w:rStyle w:val="Strong"/>
          <w:b w:val="0"/>
          <w:lang w:val="en-GB"/>
        </w:rPr>
        <w:t xml:space="preserve"> One of the EXCO meetings precede</w:t>
      </w:r>
      <w:r w:rsidR="00C30846" w:rsidRPr="00CC7095">
        <w:rPr>
          <w:rStyle w:val="Strong"/>
          <w:b w:val="0"/>
          <w:lang w:val="en-GB"/>
        </w:rPr>
        <w:t>s</w:t>
      </w:r>
      <w:r w:rsidR="00FC15C1" w:rsidRPr="00CC7095">
        <w:rPr>
          <w:rStyle w:val="Strong"/>
          <w:b w:val="0"/>
          <w:lang w:val="en-GB"/>
        </w:rPr>
        <w:t xml:space="preserve"> the CG meeting.</w:t>
      </w:r>
    </w:p>
    <w:p w:rsidR="00FC15C1" w:rsidRPr="00B84837" w:rsidRDefault="00FC15C1" w:rsidP="00B84837">
      <w:pPr>
        <w:pStyle w:val="Heading2"/>
        <w:numPr>
          <w:ilvl w:val="0"/>
          <w:numId w:val="32"/>
        </w:numPr>
        <w:ind w:left="360"/>
        <w:rPr>
          <w:rStyle w:val="Strong"/>
          <w:b/>
          <w:lang w:val="en-GB"/>
        </w:rPr>
      </w:pPr>
      <w:r w:rsidRPr="00CC7095">
        <w:rPr>
          <w:rStyle w:val="Strong"/>
          <w:b/>
          <w:lang w:val="en-GB"/>
        </w:rPr>
        <w:t>The Policy Advisory Forum</w:t>
      </w:r>
      <w:r w:rsidRPr="00CC7095">
        <w:rPr>
          <w:rStyle w:val="Strong"/>
          <w:b/>
          <w:lang w:val="en-GB"/>
        </w:rPr>
        <w:br/>
      </w:r>
    </w:p>
    <w:p w:rsidR="00925F02" w:rsidRPr="00CC7095" w:rsidRDefault="006E7B6C" w:rsidP="00925F02">
      <w:pPr>
        <w:rPr>
          <w:lang w:val="en-GB"/>
        </w:rPr>
      </w:pPr>
      <w:r w:rsidRPr="00CC7095">
        <w:rPr>
          <w:rStyle w:val="Strong"/>
          <w:b w:val="0"/>
          <w:lang w:val="en-GB"/>
        </w:rPr>
        <w:t>3</w:t>
      </w:r>
      <w:r w:rsidR="000273D2">
        <w:rPr>
          <w:rStyle w:val="Strong"/>
          <w:b w:val="0"/>
          <w:lang w:val="en-GB"/>
        </w:rPr>
        <w:t>5</w:t>
      </w:r>
      <w:r w:rsidRPr="00CC7095">
        <w:rPr>
          <w:rStyle w:val="Strong"/>
          <w:b w:val="0"/>
          <w:lang w:val="en-GB"/>
        </w:rPr>
        <w:tab/>
      </w:r>
      <w:r w:rsidR="00FC15C1" w:rsidRPr="00CC7095">
        <w:rPr>
          <w:rStyle w:val="Strong"/>
          <w:b w:val="0"/>
          <w:lang w:val="en-GB"/>
        </w:rPr>
        <w:t xml:space="preserve">The Policy Advisory Forum </w:t>
      </w:r>
      <w:r w:rsidR="00620909" w:rsidRPr="00CC7095">
        <w:rPr>
          <w:rStyle w:val="Strong"/>
          <w:b w:val="0"/>
          <w:lang w:val="en-GB"/>
        </w:rPr>
        <w:t>is</w:t>
      </w:r>
      <w:r w:rsidR="00FC15C1" w:rsidRPr="00CC7095">
        <w:rPr>
          <w:rStyle w:val="Strong"/>
          <w:b w:val="0"/>
          <w:lang w:val="en-GB"/>
        </w:rPr>
        <w:t xml:space="preserve"> the Cities Alliance platform for public discussion, debate and knowledge sharin</w:t>
      </w:r>
      <w:r w:rsidR="003A2199" w:rsidRPr="00CC7095">
        <w:rPr>
          <w:rStyle w:val="Strong"/>
          <w:b w:val="0"/>
          <w:lang w:val="en-GB"/>
        </w:rPr>
        <w:t xml:space="preserve">g of </w:t>
      </w:r>
      <w:r w:rsidR="003A2199" w:rsidRPr="00CC7095">
        <w:rPr>
          <w:lang w:val="en-GB"/>
        </w:rPr>
        <w:t>a</w:t>
      </w:r>
      <w:r w:rsidR="00925F02" w:rsidRPr="00CC7095">
        <w:rPr>
          <w:lang w:val="en-GB"/>
        </w:rPr>
        <w:t xml:space="preserve">ctivities </w:t>
      </w:r>
      <w:r w:rsidR="00B04F9C" w:rsidRPr="00CC7095">
        <w:rPr>
          <w:lang w:val="en-GB"/>
        </w:rPr>
        <w:t>that</w:t>
      </w:r>
      <w:r w:rsidR="00925F02" w:rsidRPr="00CC7095">
        <w:rPr>
          <w:lang w:val="en-GB"/>
        </w:rPr>
        <w:t xml:space="preserve"> improve awareness of relevant policies or activities, changing policies and behavio</w:t>
      </w:r>
      <w:r w:rsidR="003A2199" w:rsidRPr="00CC7095">
        <w:rPr>
          <w:lang w:val="en-GB"/>
        </w:rPr>
        <w:t>u</w:t>
      </w:r>
      <w:r w:rsidR="00925F02" w:rsidRPr="00CC7095">
        <w:rPr>
          <w:lang w:val="en-GB"/>
        </w:rPr>
        <w:t>r.</w:t>
      </w:r>
    </w:p>
    <w:p w:rsidR="00FC15C1" w:rsidRPr="00CC7095" w:rsidRDefault="006E7B6C" w:rsidP="00FC15C1">
      <w:pPr>
        <w:rPr>
          <w:rStyle w:val="Strong"/>
          <w:b w:val="0"/>
          <w:lang w:val="en-GB"/>
        </w:rPr>
      </w:pPr>
      <w:r w:rsidRPr="00CC7095">
        <w:rPr>
          <w:rStyle w:val="Strong"/>
          <w:b w:val="0"/>
          <w:lang w:val="en-GB"/>
        </w:rPr>
        <w:t>3</w:t>
      </w:r>
      <w:r w:rsidR="000273D2">
        <w:rPr>
          <w:rStyle w:val="Strong"/>
          <w:b w:val="0"/>
          <w:lang w:val="en-GB"/>
        </w:rPr>
        <w:t>6</w:t>
      </w:r>
      <w:r w:rsidRPr="00CC7095">
        <w:rPr>
          <w:rStyle w:val="Strong"/>
          <w:b w:val="0"/>
          <w:lang w:val="en-GB"/>
        </w:rPr>
        <w:tab/>
      </w:r>
      <w:r w:rsidR="00FC15C1" w:rsidRPr="00CC7095">
        <w:rPr>
          <w:rStyle w:val="Strong"/>
          <w:b w:val="0"/>
          <w:lang w:val="en-GB"/>
        </w:rPr>
        <w:t>The Forum promote</w:t>
      </w:r>
      <w:r w:rsidR="00620909" w:rsidRPr="00CC7095">
        <w:rPr>
          <w:rStyle w:val="Strong"/>
          <w:b w:val="0"/>
          <w:lang w:val="en-GB"/>
        </w:rPr>
        <w:t>s</w:t>
      </w:r>
      <w:r w:rsidR="00FC15C1" w:rsidRPr="00CC7095">
        <w:rPr>
          <w:rStyle w:val="Strong"/>
          <w:b w:val="0"/>
          <w:lang w:val="en-GB"/>
        </w:rPr>
        <w:t xml:space="preserve"> dialogue between </w:t>
      </w:r>
      <w:r w:rsidR="00417BE4" w:rsidRPr="00CC7095">
        <w:rPr>
          <w:rStyle w:val="Strong"/>
          <w:b w:val="0"/>
          <w:lang w:val="en-GB"/>
        </w:rPr>
        <w:t xml:space="preserve">CG </w:t>
      </w:r>
      <w:r w:rsidR="00FC15C1" w:rsidRPr="00CC7095">
        <w:rPr>
          <w:rStyle w:val="Strong"/>
          <w:b w:val="0"/>
          <w:lang w:val="en-GB"/>
        </w:rPr>
        <w:t>members and invited partners on key policy and strategic issues of city and urban development, and advise</w:t>
      </w:r>
      <w:r w:rsidR="00620909" w:rsidRPr="00CC7095">
        <w:rPr>
          <w:rStyle w:val="Strong"/>
          <w:b w:val="0"/>
          <w:lang w:val="en-GB"/>
        </w:rPr>
        <w:t>s</w:t>
      </w:r>
      <w:r w:rsidR="00FC15C1" w:rsidRPr="00CC7095">
        <w:rPr>
          <w:rStyle w:val="Strong"/>
          <w:b w:val="0"/>
          <w:lang w:val="en-GB"/>
        </w:rPr>
        <w:t xml:space="preserve"> the Cities Alliance on appropriate policies and strategies.</w:t>
      </w:r>
      <w:r w:rsidR="0007095A" w:rsidRPr="00CC7095">
        <w:rPr>
          <w:rStyle w:val="Strong"/>
          <w:b w:val="0"/>
          <w:lang w:val="en-GB"/>
        </w:rPr>
        <w:t xml:space="preserve"> </w:t>
      </w:r>
    </w:p>
    <w:p w:rsidR="00FC15C1" w:rsidRPr="00CC7095" w:rsidRDefault="006E7B6C" w:rsidP="00FC15C1">
      <w:pPr>
        <w:rPr>
          <w:rStyle w:val="Strong"/>
          <w:b w:val="0"/>
          <w:lang w:val="en-GB"/>
        </w:rPr>
      </w:pPr>
      <w:r w:rsidRPr="00CC7095">
        <w:rPr>
          <w:rStyle w:val="Strong"/>
          <w:b w:val="0"/>
          <w:lang w:val="en-GB"/>
        </w:rPr>
        <w:t>3</w:t>
      </w:r>
      <w:r w:rsidR="000273D2">
        <w:rPr>
          <w:rStyle w:val="Strong"/>
          <w:b w:val="0"/>
          <w:lang w:val="en-GB"/>
        </w:rPr>
        <w:t>7</w:t>
      </w:r>
      <w:r w:rsidRPr="00CC7095">
        <w:rPr>
          <w:rStyle w:val="Strong"/>
          <w:b w:val="0"/>
          <w:lang w:val="en-GB"/>
        </w:rPr>
        <w:tab/>
      </w:r>
      <w:r w:rsidR="00FC15C1" w:rsidRPr="00CC7095">
        <w:rPr>
          <w:rStyle w:val="Strong"/>
          <w:b w:val="0"/>
          <w:lang w:val="en-GB"/>
        </w:rPr>
        <w:t xml:space="preserve">The PAF </w:t>
      </w:r>
      <w:r w:rsidR="00620909" w:rsidRPr="00CC7095">
        <w:rPr>
          <w:rStyle w:val="Strong"/>
          <w:b w:val="0"/>
          <w:lang w:val="en-GB"/>
        </w:rPr>
        <w:t xml:space="preserve">has </w:t>
      </w:r>
      <w:r w:rsidR="00FC15C1" w:rsidRPr="00CC7095">
        <w:rPr>
          <w:rStyle w:val="Strong"/>
          <w:b w:val="0"/>
          <w:lang w:val="en-GB"/>
        </w:rPr>
        <w:t xml:space="preserve">a Chairperson for a period of three years. In formulating the work programme and activities of the PAF, the Chairperson </w:t>
      </w:r>
      <w:r w:rsidR="00620909" w:rsidRPr="00CC7095">
        <w:rPr>
          <w:rStyle w:val="Strong"/>
          <w:b w:val="0"/>
          <w:lang w:val="en-GB"/>
        </w:rPr>
        <w:t>will work</w:t>
      </w:r>
      <w:r w:rsidR="00FC15C1" w:rsidRPr="00CC7095">
        <w:rPr>
          <w:rStyle w:val="Strong"/>
          <w:b w:val="0"/>
          <w:lang w:val="en-GB"/>
        </w:rPr>
        <w:t xml:space="preserve"> in close consultation with the Chairperson of the EXCO, </w:t>
      </w:r>
      <w:r w:rsidR="003136A5" w:rsidRPr="00CC7095">
        <w:rPr>
          <w:rStyle w:val="Strong"/>
          <w:b w:val="0"/>
          <w:lang w:val="en-GB"/>
        </w:rPr>
        <w:t xml:space="preserve">the Co-Chairs of the Consultative Group </w:t>
      </w:r>
      <w:r w:rsidR="00FC15C1" w:rsidRPr="00CC7095">
        <w:rPr>
          <w:rStyle w:val="Strong"/>
          <w:b w:val="0"/>
          <w:lang w:val="en-GB"/>
        </w:rPr>
        <w:t xml:space="preserve">and the Manager of the Secretariat. </w:t>
      </w:r>
    </w:p>
    <w:p w:rsidR="00FC15C1" w:rsidRPr="00CC7095" w:rsidRDefault="006E7B6C" w:rsidP="00FC15C1">
      <w:pPr>
        <w:rPr>
          <w:rStyle w:val="Strong"/>
          <w:b w:val="0"/>
          <w:lang w:val="en-GB"/>
        </w:rPr>
      </w:pPr>
      <w:r w:rsidRPr="00CC7095">
        <w:rPr>
          <w:rStyle w:val="Strong"/>
          <w:b w:val="0"/>
          <w:lang w:val="en-GB"/>
        </w:rPr>
        <w:t>3</w:t>
      </w:r>
      <w:r w:rsidR="000273D2">
        <w:rPr>
          <w:rStyle w:val="Strong"/>
          <w:b w:val="0"/>
          <w:lang w:val="en-GB"/>
        </w:rPr>
        <w:t>8</w:t>
      </w:r>
      <w:r w:rsidRPr="00CC7095">
        <w:rPr>
          <w:rStyle w:val="Strong"/>
          <w:b w:val="0"/>
          <w:lang w:val="en-GB"/>
        </w:rPr>
        <w:tab/>
      </w:r>
      <w:r w:rsidR="00620909" w:rsidRPr="00CC7095">
        <w:rPr>
          <w:rStyle w:val="Strong"/>
          <w:b w:val="0"/>
          <w:lang w:val="en-GB"/>
        </w:rPr>
        <w:t xml:space="preserve">The PAF </w:t>
      </w:r>
      <w:r w:rsidR="00FC15C1" w:rsidRPr="00CC7095">
        <w:rPr>
          <w:rStyle w:val="Strong"/>
          <w:b w:val="0"/>
          <w:lang w:val="en-GB"/>
        </w:rPr>
        <w:t>provide</w:t>
      </w:r>
      <w:r w:rsidR="00620909" w:rsidRPr="00CC7095">
        <w:rPr>
          <w:rStyle w:val="Strong"/>
          <w:b w:val="0"/>
          <w:lang w:val="en-GB"/>
        </w:rPr>
        <w:t>s</w:t>
      </w:r>
      <w:r w:rsidR="00FC15C1" w:rsidRPr="00CC7095">
        <w:rPr>
          <w:rStyle w:val="Strong"/>
          <w:b w:val="0"/>
          <w:lang w:val="en-GB"/>
        </w:rPr>
        <w:t xml:space="preserve"> a platform for </w:t>
      </w:r>
      <w:r w:rsidR="00C43E0C" w:rsidRPr="00CC7095">
        <w:rPr>
          <w:rStyle w:val="Strong"/>
          <w:b w:val="0"/>
          <w:lang w:val="en-GB"/>
        </w:rPr>
        <w:t>Full Members and Associate M</w:t>
      </w:r>
      <w:r w:rsidR="00FC15C1" w:rsidRPr="00CC7095">
        <w:rPr>
          <w:rStyle w:val="Strong"/>
          <w:b w:val="0"/>
          <w:lang w:val="en-GB"/>
        </w:rPr>
        <w:t xml:space="preserve">embers of the </w:t>
      </w:r>
      <w:r w:rsidR="00B4467F" w:rsidRPr="00CC7095">
        <w:rPr>
          <w:rStyle w:val="Strong"/>
          <w:b w:val="0"/>
          <w:lang w:val="en-GB"/>
        </w:rPr>
        <w:t xml:space="preserve">Consultative Group to engage in policy dialogue with other parties, including but not limited to representatives of: </w:t>
      </w:r>
    </w:p>
    <w:p w:rsidR="00FC15C1" w:rsidRPr="00CC7095" w:rsidRDefault="00FC15C1" w:rsidP="006E7B6C">
      <w:pPr>
        <w:numPr>
          <w:ilvl w:val="0"/>
          <w:numId w:val="26"/>
        </w:numPr>
        <w:spacing w:line="240" w:lineRule="auto"/>
        <w:rPr>
          <w:rStyle w:val="Strong"/>
          <w:b w:val="0"/>
          <w:lang w:val="en-GB"/>
        </w:rPr>
      </w:pPr>
      <w:r w:rsidRPr="00CC7095">
        <w:rPr>
          <w:rStyle w:val="Strong"/>
          <w:b w:val="0"/>
          <w:lang w:val="en-GB"/>
        </w:rPr>
        <w:t>Country partners of the Cities Alliance</w:t>
      </w:r>
      <w:r w:rsidR="00AC08E1" w:rsidRPr="00CC7095">
        <w:rPr>
          <w:rStyle w:val="Strong"/>
          <w:b w:val="0"/>
          <w:lang w:val="en-GB"/>
        </w:rPr>
        <w:t>, particular</w:t>
      </w:r>
      <w:r w:rsidR="00324AA2" w:rsidRPr="00CC7095">
        <w:rPr>
          <w:rStyle w:val="Strong"/>
          <w:b w:val="0"/>
          <w:lang w:val="en-GB"/>
        </w:rPr>
        <w:t>l</w:t>
      </w:r>
      <w:r w:rsidR="000E77BB" w:rsidRPr="00CC7095">
        <w:rPr>
          <w:rStyle w:val="Strong"/>
          <w:b w:val="0"/>
          <w:lang w:val="en-GB"/>
        </w:rPr>
        <w:t>y cities</w:t>
      </w:r>
      <w:r w:rsidR="00324AA2" w:rsidRPr="00CC7095">
        <w:rPr>
          <w:rStyle w:val="Strong"/>
          <w:b w:val="0"/>
          <w:lang w:val="en-GB"/>
        </w:rPr>
        <w:t xml:space="preserve"> and </w:t>
      </w:r>
      <w:r w:rsidR="00E85287" w:rsidRPr="00CC7095">
        <w:rPr>
          <w:rStyle w:val="Strong"/>
          <w:b w:val="0"/>
          <w:lang w:val="en-GB"/>
        </w:rPr>
        <w:t>local authorities</w:t>
      </w:r>
      <w:r w:rsidR="004C22B4">
        <w:rPr>
          <w:rStyle w:val="Strong"/>
          <w:b w:val="0"/>
          <w:lang w:val="en-GB"/>
        </w:rPr>
        <w:t>;</w:t>
      </w:r>
    </w:p>
    <w:p w:rsidR="00FC15C1" w:rsidRPr="00CC7095" w:rsidRDefault="00FC15C1" w:rsidP="006E7B6C">
      <w:pPr>
        <w:numPr>
          <w:ilvl w:val="0"/>
          <w:numId w:val="26"/>
        </w:numPr>
        <w:spacing w:line="240" w:lineRule="auto"/>
        <w:rPr>
          <w:rStyle w:val="Strong"/>
          <w:b w:val="0"/>
          <w:lang w:val="en-GB"/>
        </w:rPr>
      </w:pPr>
      <w:r w:rsidRPr="00CC7095">
        <w:rPr>
          <w:rStyle w:val="Strong"/>
          <w:b w:val="0"/>
          <w:lang w:val="en-GB"/>
        </w:rPr>
        <w:t>Universities and training institutions</w:t>
      </w:r>
      <w:r w:rsidR="004C22B4">
        <w:rPr>
          <w:rStyle w:val="Strong"/>
          <w:b w:val="0"/>
          <w:lang w:val="en-GB"/>
        </w:rPr>
        <w:t>;</w:t>
      </w:r>
    </w:p>
    <w:p w:rsidR="00FC15C1" w:rsidRPr="00CC7095" w:rsidRDefault="00FC15C1" w:rsidP="006E7B6C">
      <w:pPr>
        <w:numPr>
          <w:ilvl w:val="0"/>
          <w:numId w:val="26"/>
        </w:numPr>
        <w:spacing w:line="240" w:lineRule="auto"/>
        <w:rPr>
          <w:rStyle w:val="Strong"/>
          <w:b w:val="0"/>
          <w:lang w:val="en-GB"/>
        </w:rPr>
      </w:pPr>
      <w:r w:rsidRPr="00CC7095">
        <w:rPr>
          <w:rStyle w:val="Strong"/>
          <w:b w:val="0"/>
          <w:lang w:val="en-GB"/>
        </w:rPr>
        <w:t>Non-governmental organi</w:t>
      </w:r>
      <w:r w:rsidR="004C22B4">
        <w:rPr>
          <w:rStyle w:val="Strong"/>
          <w:b w:val="0"/>
          <w:lang w:val="en-GB"/>
        </w:rPr>
        <w:t>s</w:t>
      </w:r>
      <w:r w:rsidRPr="00CC7095">
        <w:rPr>
          <w:rStyle w:val="Strong"/>
          <w:b w:val="0"/>
          <w:lang w:val="en-GB"/>
        </w:rPr>
        <w:t>ations</w:t>
      </w:r>
      <w:r w:rsidR="004C22B4">
        <w:rPr>
          <w:rStyle w:val="Strong"/>
          <w:b w:val="0"/>
          <w:lang w:val="en-GB"/>
        </w:rPr>
        <w:t>;</w:t>
      </w:r>
    </w:p>
    <w:p w:rsidR="00B4467F" w:rsidRPr="00CC7095" w:rsidRDefault="00B4467F" w:rsidP="006E7B6C">
      <w:pPr>
        <w:numPr>
          <w:ilvl w:val="0"/>
          <w:numId w:val="26"/>
        </w:numPr>
        <w:spacing w:line="240" w:lineRule="auto"/>
        <w:rPr>
          <w:rStyle w:val="Strong"/>
          <w:b w:val="0"/>
          <w:lang w:val="en-GB"/>
        </w:rPr>
      </w:pPr>
      <w:r w:rsidRPr="00CC7095">
        <w:rPr>
          <w:rStyle w:val="Strong"/>
          <w:b w:val="0"/>
          <w:lang w:val="en-GB"/>
        </w:rPr>
        <w:t>Community-based organi</w:t>
      </w:r>
      <w:r w:rsidR="004C22B4">
        <w:rPr>
          <w:rStyle w:val="Strong"/>
          <w:b w:val="0"/>
          <w:lang w:val="en-GB"/>
        </w:rPr>
        <w:t>s</w:t>
      </w:r>
      <w:r w:rsidRPr="00CC7095">
        <w:rPr>
          <w:rStyle w:val="Strong"/>
          <w:b w:val="0"/>
          <w:lang w:val="en-GB"/>
        </w:rPr>
        <w:t>ations</w:t>
      </w:r>
      <w:r w:rsidR="004C22B4">
        <w:rPr>
          <w:rStyle w:val="Strong"/>
          <w:b w:val="0"/>
          <w:lang w:val="en-GB"/>
        </w:rPr>
        <w:t>;</w:t>
      </w:r>
    </w:p>
    <w:p w:rsidR="00FC15C1" w:rsidRPr="00CC7095" w:rsidRDefault="00FC15C1" w:rsidP="006E7B6C">
      <w:pPr>
        <w:numPr>
          <w:ilvl w:val="0"/>
          <w:numId w:val="26"/>
        </w:numPr>
        <w:spacing w:line="240" w:lineRule="auto"/>
        <w:rPr>
          <w:rStyle w:val="Strong"/>
          <w:b w:val="0"/>
          <w:lang w:val="en-GB"/>
        </w:rPr>
      </w:pPr>
      <w:r w:rsidRPr="00CC7095">
        <w:rPr>
          <w:rStyle w:val="Strong"/>
          <w:b w:val="0"/>
          <w:lang w:val="en-GB"/>
        </w:rPr>
        <w:t>Foundations</w:t>
      </w:r>
      <w:r w:rsidR="004C22B4">
        <w:rPr>
          <w:rStyle w:val="Strong"/>
          <w:b w:val="0"/>
          <w:lang w:val="en-GB"/>
        </w:rPr>
        <w:t>; and</w:t>
      </w:r>
    </w:p>
    <w:p w:rsidR="00FC15C1" w:rsidRPr="00CC7095" w:rsidRDefault="00FC15C1" w:rsidP="006E7B6C">
      <w:pPr>
        <w:numPr>
          <w:ilvl w:val="0"/>
          <w:numId w:val="26"/>
        </w:numPr>
        <w:spacing w:line="240" w:lineRule="auto"/>
        <w:rPr>
          <w:rStyle w:val="Strong"/>
          <w:b w:val="0"/>
          <w:lang w:val="en-GB"/>
        </w:rPr>
      </w:pPr>
      <w:r w:rsidRPr="00CC7095">
        <w:rPr>
          <w:rStyle w:val="Strong"/>
          <w:b w:val="0"/>
          <w:lang w:val="en-GB"/>
        </w:rPr>
        <w:t>Private sector organi</w:t>
      </w:r>
      <w:r w:rsidR="004C22B4">
        <w:rPr>
          <w:rStyle w:val="Strong"/>
          <w:b w:val="0"/>
          <w:lang w:val="en-GB"/>
        </w:rPr>
        <w:t>s</w:t>
      </w:r>
      <w:r w:rsidRPr="00CC7095">
        <w:rPr>
          <w:rStyle w:val="Strong"/>
          <w:b w:val="0"/>
          <w:lang w:val="en-GB"/>
        </w:rPr>
        <w:t>ations.</w:t>
      </w:r>
    </w:p>
    <w:p w:rsidR="00FC15C1" w:rsidRPr="00CC7095" w:rsidRDefault="006E7B6C" w:rsidP="00FC15C1">
      <w:pPr>
        <w:rPr>
          <w:rStyle w:val="Strong"/>
          <w:b w:val="0"/>
          <w:lang w:val="en-GB"/>
        </w:rPr>
      </w:pPr>
      <w:r w:rsidRPr="00CC7095">
        <w:rPr>
          <w:rStyle w:val="Strong"/>
          <w:b w:val="0"/>
          <w:lang w:val="en-GB"/>
        </w:rPr>
        <w:t>3</w:t>
      </w:r>
      <w:r w:rsidR="000273D2">
        <w:rPr>
          <w:rStyle w:val="Strong"/>
          <w:b w:val="0"/>
          <w:lang w:val="en-GB"/>
        </w:rPr>
        <w:t>9</w:t>
      </w:r>
      <w:r w:rsidRPr="00CC7095">
        <w:rPr>
          <w:rStyle w:val="Strong"/>
          <w:b w:val="0"/>
          <w:lang w:val="en-GB"/>
        </w:rPr>
        <w:tab/>
      </w:r>
      <w:r w:rsidR="00FC15C1" w:rsidRPr="00CC7095">
        <w:rPr>
          <w:rStyle w:val="Strong"/>
          <w:b w:val="0"/>
          <w:lang w:val="en-GB"/>
        </w:rPr>
        <w:t xml:space="preserve">The main PAF meeting </w:t>
      </w:r>
      <w:r w:rsidR="00B4467F" w:rsidRPr="00CC7095">
        <w:rPr>
          <w:rStyle w:val="Strong"/>
          <w:b w:val="0"/>
          <w:lang w:val="en-GB"/>
        </w:rPr>
        <w:t>is held in conjunction with</w:t>
      </w:r>
      <w:r w:rsidR="00FC15C1" w:rsidRPr="00CC7095">
        <w:rPr>
          <w:rStyle w:val="Strong"/>
          <w:b w:val="0"/>
          <w:lang w:val="en-GB"/>
        </w:rPr>
        <w:t xml:space="preserve"> the annual meeting of the Consultative Group. </w:t>
      </w:r>
      <w:r w:rsidR="005C0B20" w:rsidRPr="00CC7095">
        <w:rPr>
          <w:rStyle w:val="Strong"/>
          <w:b w:val="0"/>
          <w:lang w:val="en-GB"/>
        </w:rPr>
        <w:t>In between meetings, t</w:t>
      </w:r>
      <w:r w:rsidR="00FC15C1" w:rsidRPr="00CC7095">
        <w:rPr>
          <w:rStyle w:val="Strong"/>
          <w:b w:val="0"/>
          <w:lang w:val="en-GB"/>
        </w:rPr>
        <w:t>he PAF can also be convened</w:t>
      </w:r>
      <w:r w:rsidR="005C0B20" w:rsidRPr="00CC7095">
        <w:rPr>
          <w:rStyle w:val="Strong"/>
          <w:b w:val="0"/>
          <w:lang w:val="en-GB"/>
        </w:rPr>
        <w:t xml:space="preserve">, in coordination with the Secretariat and the Chairperson of the PAF, </w:t>
      </w:r>
      <w:r w:rsidR="00FC15C1" w:rsidRPr="00CC7095">
        <w:rPr>
          <w:rStyle w:val="Strong"/>
          <w:b w:val="0"/>
          <w:lang w:val="en-GB"/>
        </w:rPr>
        <w:t>at a country or city level.</w:t>
      </w:r>
    </w:p>
    <w:p w:rsidR="00D33695" w:rsidRPr="00CC7095" w:rsidRDefault="000273D2" w:rsidP="003136A5">
      <w:pPr>
        <w:rPr>
          <w:rStyle w:val="Strong"/>
          <w:b w:val="0"/>
          <w:lang w:val="en-GB"/>
        </w:rPr>
      </w:pPr>
      <w:r>
        <w:rPr>
          <w:rStyle w:val="Strong"/>
          <w:b w:val="0"/>
          <w:lang w:val="en-GB"/>
        </w:rPr>
        <w:t>40</w:t>
      </w:r>
      <w:r w:rsidR="006E7B6C" w:rsidRPr="00CC7095">
        <w:rPr>
          <w:rStyle w:val="Strong"/>
          <w:b w:val="0"/>
          <w:lang w:val="en-GB"/>
        </w:rPr>
        <w:tab/>
      </w:r>
      <w:r w:rsidR="005C0B20" w:rsidRPr="00CC7095">
        <w:rPr>
          <w:rStyle w:val="Strong"/>
          <w:b w:val="0"/>
          <w:lang w:val="en-GB"/>
        </w:rPr>
        <w:t xml:space="preserve">The PAF Chairperson provides reports to the </w:t>
      </w:r>
      <w:r w:rsidR="003136A5" w:rsidRPr="00CC7095">
        <w:rPr>
          <w:rStyle w:val="Strong"/>
          <w:b w:val="0"/>
          <w:lang w:val="en-GB"/>
        </w:rPr>
        <w:t>Chairperson of the EXCO, the Co-Chairs of the Consultative Group and the Manager of the Secretariat</w:t>
      </w:r>
      <w:r w:rsidR="00BE339A">
        <w:rPr>
          <w:rStyle w:val="Strong"/>
          <w:b w:val="0"/>
          <w:lang w:val="en-GB"/>
        </w:rPr>
        <w:t>.</w:t>
      </w:r>
      <w:r w:rsidR="003136A5" w:rsidRPr="00CC7095" w:rsidDel="003136A5">
        <w:rPr>
          <w:rStyle w:val="Strong"/>
          <w:b w:val="0"/>
          <w:lang w:val="en-GB"/>
        </w:rPr>
        <w:t xml:space="preserve"> </w:t>
      </w:r>
      <w:r w:rsidR="00D33695" w:rsidRPr="00CC7095">
        <w:rPr>
          <w:rStyle w:val="Strong"/>
          <w:b w:val="0"/>
          <w:lang w:val="en-GB"/>
        </w:rPr>
        <w:br w:type="page"/>
      </w:r>
    </w:p>
    <w:p w:rsidR="00FC15C1" w:rsidRPr="00CC7095" w:rsidRDefault="00B84837" w:rsidP="006E7B6C">
      <w:pPr>
        <w:pStyle w:val="Heading2"/>
        <w:rPr>
          <w:rStyle w:val="Strong"/>
          <w:b/>
          <w:lang w:val="en-GB"/>
        </w:rPr>
      </w:pPr>
      <w:r>
        <w:rPr>
          <w:rStyle w:val="Strong"/>
          <w:b/>
          <w:lang w:val="en-GB"/>
        </w:rPr>
        <w:lastRenderedPageBreak/>
        <w:t>d)</w:t>
      </w:r>
      <w:r w:rsidR="00294374" w:rsidRPr="00CC7095">
        <w:rPr>
          <w:rStyle w:val="Strong"/>
          <w:b/>
          <w:lang w:val="en-GB"/>
        </w:rPr>
        <w:t xml:space="preserve"> </w:t>
      </w:r>
      <w:r w:rsidR="00FC15C1" w:rsidRPr="00CC7095">
        <w:rPr>
          <w:rStyle w:val="Strong"/>
          <w:b/>
          <w:lang w:val="en-GB"/>
        </w:rPr>
        <w:t>The Secretariat</w:t>
      </w:r>
    </w:p>
    <w:p w:rsidR="002805F4" w:rsidRPr="00CC7095" w:rsidRDefault="002805F4" w:rsidP="00FC15C1">
      <w:pPr>
        <w:rPr>
          <w:rStyle w:val="Strong"/>
          <w:b w:val="0"/>
          <w:lang w:val="en-GB"/>
        </w:rPr>
      </w:pPr>
    </w:p>
    <w:p w:rsidR="00FC15C1" w:rsidRPr="00CC7095" w:rsidRDefault="000273D2" w:rsidP="00FC15C1">
      <w:pPr>
        <w:rPr>
          <w:rStyle w:val="Strong"/>
          <w:b w:val="0"/>
          <w:lang w:val="en-GB"/>
        </w:rPr>
      </w:pPr>
      <w:r>
        <w:rPr>
          <w:rStyle w:val="Strong"/>
          <w:b w:val="0"/>
          <w:lang w:val="en-GB"/>
        </w:rPr>
        <w:t>41</w:t>
      </w:r>
      <w:r w:rsidR="006E7B6C" w:rsidRPr="00CC7095">
        <w:rPr>
          <w:rStyle w:val="Strong"/>
          <w:b w:val="0"/>
          <w:lang w:val="en-GB"/>
        </w:rPr>
        <w:tab/>
      </w:r>
      <w:r w:rsidR="00FC15C1" w:rsidRPr="00CC7095">
        <w:rPr>
          <w:rStyle w:val="Strong"/>
          <w:b w:val="0"/>
          <w:lang w:val="en-GB"/>
        </w:rPr>
        <w:t xml:space="preserve">The Secretariat carries out the Cities </w:t>
      </w:r>
      <w:r w:rsidR="00E9606B" w:rsidRPr="00CC7095">
        <w:rPr>
          <w:rStyle w:val="Strong"/>
          <w:b w:val="0"/>
          <w:lang w:val="en-GB"/>
        </w:rPr>
        <w:t xml:space="preserve">Alliance Work Programme </w:t>
      </w:r>
      <w:r w:rsidR="00FC15C1" w:rsidRPr="00CC7095">
        <w:rPr>
          <w:rStyle w:val="Strong"/>
          <w:b w:val="0"/>
          <w:lang w:val="en-GB"/>
        </w:rPr>
        <w:t>and manages its day-to-day operations.  A primary function of the Secretariat is to actively facilitate the participation of members in the activities of the organi</w:t>
      </w:r>
      <w:r w:rsidR="00B22C86">
        <w:rPr>
          <w:rStyle w:val="Strong"/>
          <w:b w:val="0"/>
          <w:lang w:val="en-GB"/>
        </w:rPr>
        <w:t>s</w:t>
      </w:r>
      <w:r w:rsidR="00FC15C1" w:rsidRPr="00CC7095">
        <w:rPr>
          <w:rStyle w:val="Strong"/>
          <w:b w:val="0"/>
          <w:lang w:val="en-GB"/>
        </w:rPr>
        <w:t>ation. It also provide</w:t>
      </w:r>
      <w:r w:rsidR="00733405" w:rsidRPr="00CC7095">
        <w:rPr>
          <w:rStyle w:val="Strong"/>
          <w:b w:val="0"/>
          <w:lang w:val="en-GB"/>
        </w:rPr>
        <w:t>s</w:t>
      </w:r>
      <w:r w:rsidR="00FC15C1" w:rsidRPr="00CC7095">
        <w:rPr>
          <w:rStyle w:val="Strong"/>
          <w:b w:val="0"/>
          <w:lang w:val="en-GB"/>
        </w:rPr>
        <w:t xml:space="preserve"> appropriate services to its </w:t>
      </w:r>
      <w:r w:rsidR="007D68B7" w:rsidRPr="00CC7095">
        <w:rPr>
          <w:rStyle w:val="Strong"/>
          <w:b w:val="0"/>
          <w:lang w:val="en-GB"/>
        </w:rPr>
        <w:t>Members</w:t>
      </w:r>
      <w:r w:rsidR="00FC15C1" w:rsidRPr="00CC7095">
        <w:rPr>
          <w:rStyle w:val="Strong"/>
          <w:b w:val="0"/>
          <w:lang w:val="en-GB"/>
        </w:rPr>
        <w:t>, and generally facilitate</w:t>
      </w:r>
      <w:r w:rsidR="00733405" w:rsidRPr="00CC7095">
        <w:rPr>
          <w:rStyle w:val="Strong"/>
          <w:b w:val="0"/>
          <w:lang w:val="en-GB"/>
        </w:rPr>
        <w:t>s</w:t>
      </w:r>
      <w:r w:rsidR="00FC15C1" w:rsidRPr="00CC7095">
        <w:rPr>
          <w:rStyle w:val="Strong"/>
          <w:b w:val="0"/>
          <w:lang w:val="en-GB"/>
        </w:rPr>
        <w:t xml:space="preserve"> the work of the </w:t>
      </w:r>
      <w:r w:rsidR="00531AFC" w:rsidRPr="00CC7095">
        <w:rPr>
          <w:rStyle w:val="Strong"/>
          <w:b w:val="0"/>
          <w:lang w:val="en-GB"/>
        </w:rPr>
        <w:t>p</w:t>
      </w:r>
      <w:r w:rsidR="00FC15C1" w:rsidRPr="00CC7095">
        <w:rPr>
          <w:rStyle w:val="Strong"/>
          <w:b w:val="0"/>
          <w:lang w:val="en-GB"/>
        </w:rPr>
        <w:t>artnership</w:t>
      </w:r>
      <w:r w:rsidR="00531AFC" w:rsidRPr="00CC7095">
        <w:rPr>
          <w:rStyle w:val="Strong"/>
          <w:b w:val="0"/>
          <w:lang w:val="en-GB"/>
        </w:rPr>
        <w:t>.</w:t>
      </w:r>
      <w:r w:rsidR="00FC15C1" w:rsidRPr="00CC7095">
        <w:rPr>
          <w:rStyle w:val="Strong"/>
          <w:b w:val="0"/>
          <w:lang w:val="en-GB"/>
        </w:rPr>
        <w:t xml:space="preserve"> </w:t>
      </w:r>
    </w:p>
    <w:p w:rsidR="00AA1AC6" w:rsidRDefault="006E7B6C" w:rsidP="00FC15C1">
      <w:pPr>
        <w:autoSpaceDE w:val="0"/>
        <w:autoSpaceDN w:val="0"/>
        <w:adjustRightInd w:val="0"/>
        <w:spacing w:after="0" w:line="240" w:lineRule="auto"/>
        <w:rPr>
          <w:rFonts w:cs="Helv"/>
          <w:color w:val="000000"/>
          <w:lang w:val="en-GB"/>
        </w:rPr>
      </w:pPr>
      <w:r w:rsidRPr="00CC7095">
        <w:rPr>
          <w:rFonts w:cs="Helv"/>
          <w:color w:val="000000"/>
          <w:lang w:val="en-GB"/>
        </w:rPr>
        <w:t>4</w:t>
      </w:r>
      <w:r w:rsidR="000273D2">
        <w:rPr>
          <w:rFonts w:cs="Helv"/>
          <w:color w:val="000000"/>
          <w:lang w:val="en-GB"/>
        </w:rPr>
        <w:t>2</w:t>
      </w:r>
      <w:r w:rsidRPr="00CC7095">
        <w:rPr>
          <w:rFonts w:cs="Helv"/>
          <w:color w:val="000000"/>
          <w:lang w:val="en-GB"/>
        </w:rPr>
        <w:tab/>
      </w:r>
      <w:ins w:id="45" w:author="Kevin A. Milroy" w:date="2013-05-17T11:48:00Z">
        <w:r w:rsidR="00980757" w:rsidRPr="00980757">
          <w:rPr>
            <w:rFonts w:cs="Helv"/>
            <w:lang w:val="en-GB"/>
          </w:rPr>
          <w:t>The United Nations Office for Project Services (UNOPS) serves as the Secretariat, and in such capacity administers the Cities Alliance financial resources.</w:t>
        </w:r>
      </w:ins>
      <w:bookmarkStart w:id="46" w:name="_GoBack"/>
      <w:bookmarkEnd w:id="46"/>
      <w:del w:id="47" w:author="Kevin A. Milroy" w:date="2013-05-17T11:48:00Z">
        <w:r w:rsidR="00FC15C1" w:rsidRPr="00CC7095" w:rsidDel="00980757">
          <w:rPr>
            <w:rFonts w:cs="Helv"/>
            <w:color w:val="000000"/>
            <w:lang w:val="en-GB"/>
          </w:rPr>
          <w:delText xml:space="preserve">The Secretariat </w:delText>
        </w:r>
        <w:r w:rsidR="00AF217C" w:rsidRPr="00CC7095" w:rsidDel="00980757">
          <w:rPr>
            <w:rFonts w:cs="Helv"/>
            <w:color w:val="000000"/>
            <w:lang w:val="en-GB"/>
          </w:rPr>
          <w:delText xml:space="preserve">is </w:delText>
        </w:r>
        <w:r w:rsidR="00FC15C1" w:rsidRPr="00CC7095" w:rsidDel="00980757">
          <w:rPr>
            <w:rFonts w:cs="Helv"/>
            <w:color w:val="000000"/>
            <w:lang w:val="en-GB"/>
          </w:rPr>
          <w:delText>administered by and within the World Bank</w:delText>
        </w:r>
        <w:r w:rsidR="00493EDB" w:rsidRPr="00CC7095" w:rsidDel="00980757">
          <w:rPr>
            <w:rFonts w:cs="Helv"/>
            <w:color w:val="000000"/>
            <w:lang w:val="en-GB"/>
          </w:rPr>
          <w:delText>, and the World Bank serves as trustee of Cities Alliance financial resources</w:delText>
        </w:r>
        <w:r w:rsidR="00FC15C1" w:rsidRPr="00CC7095" w:rsidDel="00980757">
          <w:rPr>
            <w:rFonts w:cs="Helv"/>
            <w:color w:val="000000"/>
            <w:lang w:val="en-GB"/>
          </w:rPr>
          <w:delText xml:space="preserve">. The Cities Alliance </w:delText>
        </w:r>
        <w:r w:rsidR="00B22C86" w:rsidDel="00980757">
          <w:rPr>
            <w:rFonts w:cs="Helv"/>
            <w:color w:val="000000"/>
            <w:lang w:val="en-GB"/>
          </w:rPr>
          <w:delText>S</w:delText>
        </w:r>
        <w:r w:rsidR="00FC15C1" w:rsidRPr="00CC7095" w:rsidDel="00980757">
          <w:rPr>
            <w:rFonts w:cs="Helv"/>
            <w:color w:val="000000"/>
            <w:lang w:val="en-GB"/>
          </w:rPr>
          <w:delText xml:space="preserve">ecretariat </w:delText>
        </w:r>
        <w:r w:rsidR="00B22C86" w:rsidDel="00980757">
          <w:rPr>
            <w:rFonts w:cs="Helv"/>
            <w:color w:val="000000"/>
            <w:lang w:val="en-GB"/>
          </w:rPr>
          <w:delText>M</w:delText>
        </w:r>
        <w:r w:rsidR="00FC15C1" w:rsidRPr="00CC7095" w:rsidDel="00980757">
          <w:rPr>
            <w:rFonts w:cs="Helv"/>
            <w:color w:val="000000"/>
            <w:lang w:val="en-GB"/>
          </w:rPr>
          <w:delText>anager and staff are part of the Finance, Economics &amp; Urban Development Department of the Sustainable Development Network</w:delText>
        </w:r>
        <w:r w:rsidR="007A3F99" w:rsidRPr="00CC7095" w:rsidDel="00980757">
          <w:rPr>
            <w:rFonts w:cs="Helv"/>
            <w:color w:val="000000"/>
            <w:lang w:val="en-GB"/>
          </w:rPr>
          <w:delText>,</w:delText>
        </w:r>
        <w:r w:rsidR="00FC15C1" w:rsidRPr="00CC7095" w:rsidDel="00980757">
          <w:rPr>
            <w:rFonts w:cs="Helv"/>
            <w:color w:val="000000"/>
            <w:lang w:val="en-GB"/>
          </w:rPr>
          <w:delText xml:space="preserve"> Vice Presidency of the World Bank.</w:delText>
        </w:r>
        <w:r w:rsidR="005E3DC2" w:rsidRPr="00980757" w:rsidDel="00980757">
          <w:rPr>
            <w:rFonts w:cs="Helv"/>
            <w:lang w:val="en-GB"/>
          </w:rPr>
          <w:delText xml:space="preserve"> </w:delText>
        </w:r>
        <w:r w:rsidR="00D20A21" w:rsidRPr="00980757" w:rsidDel="00980757">
          <w:rPr>
            <w:rFonts w:cs="Helv"/>
            <w:lang w:val="en-GB"/>
          </w:rPr>
          <w:delText xml:space="preserve"> </w:delText>
        </w:r>
      </w:del>
    </w:p>
    <w:p w:rsidR="000273D2" w:rsidRPr="00CC7095" w:rsidRDefault="000273D2" w:rsidP="00FC15C1">
      <w:pPr>
        <w:autoSpaceDE w:val="0"/>
        <w:autoSpaceDN w:val="0"/>
        <w:adjustRightInd w:val="0"/>
        <w:spacing w:after="0" w:line="240" w:lineRule="auto"/>
        <w:rPr>
          <w:rFonts w:cs="Helv"/>
          <w:color w:val="000000"/>
          <w:lang w:val="en-GB"/>
        </w:rPr>
      </w:pPr>
    </w:p>
    <w:p w:rsidR="00FC15C1" w:rsidRPr="00CC7095" w:rsidRDefault="006E7B6C" w:rsidP="00FC15C1">
      <w:pPr>
        <w:autoSpaceDE w:val="0"/>
        <w:autoSpaceDN w:val="0"/>
        <w:adjustRightInd w:val="0"/>
        <w:spacing w:after="0" w:line="240" w:lineRule="auto"/>
        <w:rPr>
          <w:rFonts w:cs="Helv"/>
          <w:color w:val="000000"/>
          <w:lang w:val="en-GB"/>
        </w:rPr>
      </w:pPr>
      <w:r w:rsidRPr="00CC7095">
        <w:rPr>
          <w:rFonts w:cs="Helv"/>
          <w:color w:val="000000"/>
          <w:lang w:val="en-GB"/>
        </w:rPr>
        <w:t>4</w:t>
      </w:r>
      <w:r w:rsidR="000273D2">
        <w:rPr>
          <w:rFonts w:cs="Helv"/>
          <w:color w:val="000000"/>
          <w:lang w:val="en-GB"/>
        </w:rPr>
        <w:t>3</w:t>
      </w:r>
      <w:r w:rsidRPr="00CC7095">
        <w:rPr>
          <w:rFonts w:cs="Helv"/>
          <w:color w:val="000000"/>
          <w:lang w:val="en-GB"/>
        </w:rPr>
        <w:tab/>
      </w:r>
      <w:r w:rsidR="00FC15C1" w:rsidRPr="00CC7095">
        <w:rPr>
          <w:rFonts w:cs="Helv"/>
          <w:color w:val="000000"/>
          <w:lang w:val="en-GB"/>
        </w:rPr>
        <w:t xml:space="preserve">Cities Alliance </w:t>
      </w:r>
      <w:r w:rsidR="00B22C86">
        <w:rPr>
          <w:rFonts w:cs="Helv"/>
          <w:color w:val="000000"/>
          <w:lang w:val="en-GB"/>
        </w:rPr>
        <w:t>S</w:t>
      </w:r>
      <w:r w:rsidR="00FC15C1" w:rsidRPr="00CC7095">
        <w:rPr>
          <w:rFonts w:cs="Helv"/>
          <w:color w:val="000000"/>
          <w:lang w:val="en-GB"/>
        </w:rPr>
        <w:t xml:space="preserve">ecretariat staff </w:t>
      </w:r>
      <w:proofErr w:type="gramStart"/>
      <w:r w:rsidR="00FC15C1" w:rsidRPr="00CC7095">
        <w:rPr>
          <w:rFonts w:cs="Helv"/>
          <w:color w:val="000000"/>
          <w:lang w:val="en-GB"/>
        </w:rPr>
        <w:t>are</w:t>
      </w:r>
      <w:proofErr w:type="gramEnd"/>
      <w:r w:rsidR="00FC15C1" w:rsidRPr="00CC7095">
        <w:rPr>
          <w:rFonts w:cs="Helv"/>
          <w:color w:val="000000"/>
          <w:lang w:val="en-GB"/>
        </w:rPr>
        <w:t xml:space="preserve"> </w:t>
      </w:r>
      <w:del w:id="48" w:author="Federico Silva" w:date="2013-04-22T15:49:00Z">
        <w:r w:rsidR="00FC15C1" w:rsidRPr="00CC7095" w:rsidDel="00EA19B6">
          <w:rPr>
            <w:rFonts w:cs="Helv"/>
            <w:color w:val="000000"/>
            <w:lang w:val="en-GB"/>
          </w:rPr>
          <w:delText>World Bank</w:delText>
        </w:r>
      </w:del>
      <w:ins w:id="49" w:author="Federico Silva" w:date="2013-04-22T15:49:00Z">
        <w:r w:rsidR="00EA19B6">
          <w:rPr>
            <w:rFonts w:cs="Helv"/>
            <w:color w:val="000000"/>
            <w:lang w:val="en-GB"/>
          </w:rPr>
          <w:t>UNOPS</w:t>
        </w:r>
      </w:ins>
      <w:r w:rsidR="00FC15C1" w:rsidRPr="00CC7095">
        <w:rPr>
          <w:rFonts w:cs="Helv"/>
          <w:color w:val="000000"/>
          <w:lang w:val="en-GB"/>
        </w:rPr>
        <w:t xml:space="preserve"> staff </w:t>
      </w:r>
      <w:r w:rsidR="00881179" w:rsidRPr="00CC7095">
        <w:rPr>
          <w:rFonts w:cs="Helv"/>
          <w:color w:val="000000"/>
          <w:lang w:val="en-GB"/>
        </w:rPr>
        <w:t>members</w:t>
      </w:r>
      <w:r w:rsidR="00FC15C1" w:rsidRPr="00CC7095">
        <w:rPr>
          <w:rFonts w:cs="Helv"/>
          <w:color w:val="000000"/>
          <w:lang w:val="en-GB"/>
        </w:rPr>
        <w:t xml:space="preserve"> recruited and managed according to </w:t>
      </w:r>
      <w:del w:id="50" w:author="Federico Silva" w:date="2013-04-22T15:49:00Z">
        <w:r w:rsidR="00FC15C1" w:rsidRPr="00CC7095" w:rsidDel="00EA19B6">
          <w:rPr>
            <w:rFonts w:cs="Helv"/>
            <w:color w:val="000000"/>
            <w:lang w:val="en-GB"/>
          </w:rPr>
          <w:delText>World Bank</w:delText>
        </w:r>
      </w:del>
      <w:ins w:id="51" w:author="Federico Silva" w:date="2013-04-22T15:49:00Z">
        <w:r w:rsidR="00EA19B6">
          <w:rPr>
            <w:rFonts w:cs="Helv"/>
            <w:color w:val="000000"/>
            <w:lang w:val="en-GB"/>
          </w:rPr>
          <w:t>UNOPS</w:t>
        </w:r>
      </w:ins>
      <w:r w:rsidR="00FC15C1" w:rsidRPr="00CC7095">
        <w:rPr>
          <w:rFonts w:cs="Helv"/>
          <w:color w:val="000000"/>
          <w:lang w:val="en-GB"/>
        </w:rPr>
        <w:t xml:space="preserve"> policies</w:t>
      </w:r>
      <w:r w:rsidR="0009576E" w:rsidRPr="00CC7095">
        <w:rPr>
          <w:rFonts w:cs="Helv"/>
          <w:color w:val="000000"/>
          <w:lang w:val="en-GB"/>
        </w:rPr>
        <w:t xml:space="preserve"> and procedures</w:t>
      </w:r>
      <w:r w:rsidR="00FC15C1" w:rsidRPr="00CC7095">
        <w:rPr>
          <w:rFonts w:cs="Helv"/>
          <w:color w:val="000000"/>
          <w:lang w:val="en-GB"/>
        </w:rPr>
        <w:t xml:space="preserve">. The </w:t>
      </w:r>
      <w:r w:rsidR="00B22C86">
        <w:rPr>
          <w:rFonts w:cs="Helv"/>
          <w:color w:val="000000"/>
          <w:lang w:val="en-GB"/>
        </w:rPr>
        <w:t>S</w:t>
      </w:r>
      <w:r w:rsidR="00FC15C1" w:rsidRPr="00CC7095">
        <w:rPr>
          <w:rFonts w:cs="Helv"/>
          <w:color w:val="000000"/>
          <w:lang w:val="en-GB"/>
        </w:rPr>
        <w:t>ecretariat may accept staff members on secondment from other organi</w:t>
      </w:r>
      <w:r w:rsidR="00B22C86">
        <w:rPr>
          <w:rFonts w:cs="Helv"/>
          <w:color w:val="000000"/>
          <w:lang w:val="en-GB"/>
        </w:rPr>
        <w:t>s</w:t>
      </w:r>
      <w:r w:rsidR="00FC15C1" w:rsidRPr="00CC7095">
        <w:rPr>
          <w:rFonts w:cs="Helv"/>
          <w:color w:val="000000"/>
          <w:lang w:val="en-GB"/>
        </w:rPr>
        <w:t>ations and through junior professional and similar program</w:t>
      </w:r>
      <w:r w:rsidR="00B22C86">
        <w:rPr>
          <w:rFonts w:cs="Helv"/>
          <w:color w:val="000000"/>
          <w:lang w:val="en-GB"/>
        </w:rPr>
        <w:t>me</w:t>
      </w:r>
      <w:r w:rsidR="00FC15C1" w:rsidRPr="00CC7095">
        <w:rPr>
          <w:rFonts w:cs="Helv"/>
          <w:color w:val="000000"/>
          <w:lang w:val="en-GB"/>
        </w:rPr>
        <w:t xml:space="preserve">s. </w:t>
      </w:r>
    </w:p>
    <w:p w:rsidR="007A3F99" w:rsidRPr="00CC7095" w:rsidRDefault="007A3F99" w:rsidP="00DD52B8">
      <w:pPr>
        <w:spacing w:after="0" w:line="240" w:lineRule="auto"/>
        <w:rPr>
          <w:rStyle w:val="Strong"/>
          <w:b w:val="0"/>
          <w:lang w:val="en-GB"/>
        </w:rPr>
      </w:pPr>
    </w:p>
    <w:p w:rsidR="00FC15C1" w:rsidRPr="00CC7095" w:rsidRDefault="006E7B6C" w:rsidP="00FC15C1">
      <w:pPr>
        <w:rPr>
          <w:lang w:val="en-GB"/>
        </w:rPr>
      </w:pPr>
      <w:r w:rsidRPr="00CC7095">
        <w:rPr>
          <w:lang w:val="en-GB"/>
        </w:rPr>
        <w:t>4</w:t>
      </w:r>
      <w:r w:rsidR="000273D2">
        <w:rPr>
          <w:lang w:val="en-GB"/>
        </w:rPr>
        <w:t>4</w:t>
      </w:r>
      <w:r w:rsidRPr="00CC7095">
        <w:rPr>
          <w:lang w:val="en-GB"/>
        </w:rPr>
        <w:tab/>
      </w:r>
      <w:r w:rsidR="00FC15C1" w:rsidRPr="00CC7095">
        <w:rPr>
          <w:lang w:val="en-GB"/>
        </w:rPr>
        <w:t xml:space="preserve">Under the overall direction of the Manager, the Secretariat </w:t>
      </w:r>
      <w:r w:rsidR="00733405" w:rsidRPr="00CC7095">
        <w:rPr>
          <w:lang w:val="en-GB"/>
        </w:rPr>
        <w:t>has</w:t>
      </w:r>
      <w:r w:rsidR="00FC15C1" w:rsidRPr="00CC7095">
        <w:rPr>
          <w:lang w:val="en-GB"/>
        </w:rPr>
        <w:t xml:space="preserve"> the following </w:t>
      </w:r>
      <w:r w:rsidR="007A3F99" w:rsidRPr="00CC7095">
        <w:rPr>
          <w:lang w:val="en-GB"/>
        </w:rPr>
        <w:t>roles and responsibilities</w:t>
      </w:r>
      <w:r w:rsidR="00FC15C1" w:rsidRPr="00CC7095">
        <w:rPr>
          <w:lang w:val="en-GB"/>
        </w:rPr>
        <w:t>:</w:t>
      </w:r>
    </w:p>
    <w:p w:rsidR="0021665E" w:rsidRPr="00CC7095" w:rsidRDefault="00FC15C1" w:rsidP="0021665E">
      <w:pPr>
        <w:pStyle w:val="ListParagraph"/>
        <w:numPr>
          <w:ilvl w:val="0"/>
          <w:numId w:val="27"/>
        </w:numPr>
        <w:spacing w:line="360" w:lineRule="auto"/>
        <w:rPr>
          <w:lang w:val="en-GB"/>
        </w:rPr>
      </w:pPr>
      <w:r w:rsidRPr="00CC7095">
        <w:rPr>
          <w:lang w:val="en-GB"/>
        </w:rPr>
        <w:t xml:space="preserve">Facilitate </w:t>
      </w:r>
      <w:r w:rsidR="0024370D" w:rsidRPr="00CC7095">
        <w:rPr>
          <w:lang w:val="en-GB"/>
        </w:rPr>
        <w:t>M</w:t>
      </w:r>
      <w:r w:rsidRPr="00CC7095">
        <w:rPr>
          <w:lang w:val="en-GB"/>
        </w:rPr>
        <w:t xml:space="preserve">ember involvement in the </w:t>
      </w:r>
      <w:r w:rsidR="007A3F99" w:rsidRPr="00CC7095">
        <w:rPr>
          <w:lang w:val="en-GB"/>
        </w:rPr>
        <w:t xml:space="preserve">activities of the </w:t>
      </w:r>
      <w:r w:rsidRPr="00CC7095">
        <w:rPr>
          <w:lang w:val="en-GB"/>
        </w:rPr>
        <w:t xml:space="preserve">Cities Alliance; </w:t>
      </w:r>
    </w:p>
    <w:p w:rsidR="0021665E" w:rsidRPr="00CC7095" w:rsidRDefault="00FC15C1" w:rsidP="0021665E">
      <w:pPr>
        <w:pStyle w:val="ListParagraph"/>
        <w:numPr>
          <w:ilvl w:val="0"/>
          <w:numId w:val="27"/>
        </w:numPr>
        <w:spacing w:line="360" w:lineRule="auto"/>
        <w:rPr>
          <w:lang w:val="en-GB"/>
        </w:rPr>
      </w:pPr>
      <w:r w:rsidRPr="00CC7095">
        <w:rPr>
          <w:lang w:val="en-GB"/>
        </w:rPr>
        <w:t>Screen and evaluate project proposals, in accordance with criteria approved by the CG;</w:t>
      </w:r>
    </w:p>
    <w:p w:rsidR="0021665E" w:rsidRPr="00CC7095" w:rsidRDefault="00FC15C1" w:rsidP="0021665E">
      <w:pPr>
        <w:pStyle w:val="ListParagraph"/>
        <w:numPr>
          <w:ilvl w:val="0"/>
          <w:numId w:val="27"/>
        </w:numPr>
        <w:spacing w:line="360" w:lineRule="auto"/>
        <w:rPr>
          <w:lang w:val="en-GB"/>
        </w:rPr>
      </w:pPr>
      <w:r w:rsidRPr="00CC7095">
        <w:rPr>
          <w:lang w:val="en-GB"/>
        </w:rPr>
        <w:t xml:space="preserve">Provide </w:t>
      </w:r>
      <w:r w:rsidR="00196963">
        <w:rPr>
          <w:lang w:val="en-GB"/>
        </w:rPr>
        <w:t>S</w:t>
      </w:r>
      <w:r w:rsidRPr="00CC7095">
        <w:rPr>
          <w:lang w:val="en-GB"/>
        </w:rPr>
        <w:t>ecretariat services to the CG, EXCO and PAF;</w:t>
      </w:r>
    </w:p>
    <w:p w:rsidR="0021665E" w:rsidRPr="00CC7095" w:rsidRDefault="00FC15C1" w:rsidP="0021665E">
      <w:pPr>
        <w:pStyle w:val="ListParagraph"/>
        <w:numPr>
          <w:ilvl w:val="0"/>
          <w:numId w:val="27"/>
        </w:numPr>
        <w:spacing w:line="360" w:lineRule="auto"/>
        <w:rPr>
          <w:lang w:val="en-GB"/>
        </w:rPr>
      </w:pPr>
      <w:r w:rsidRPr="00CC7095">
        <w:rPr>
          <w:lang w:val="en-GB"/>
        </w:rPr>
        <w:t>Prepare and present medium</w:t>
      </w:r>
      <w:r w:rsidR="00196963">
        <w:rPr>
          <w:lang w:val="en-GB"/>
        </w:rPr>
        <w:t>-</w:t>
      </w:r>
      <w:r w:rsidRPr="00CC7095">
        <w:rPr>
          <w:lang w:val="en-GB"/>
        </w:rPr>
        <w:t xml:space="preserve"> and long</w:t>
      </w:r>
      <w:r w:rsidR="00196963">
        <w:rPr>
          <w:lang w:val="en-GB"/>
        </w:rPr>
        <w:t>-</w:t>
      </w:r>
      <w:r w:rsidRPr="00CC7095">
        <w:rPr>
          <w:lang w:val="en-GB"/>
        </w:rPr>
        <w:t>term strategies</w:t>
      </w:r>
      <w:r w:rsidRPr="00BE339A">
        <w:rPr>
          <w:lang w:val="en-GB"/>
        </w:rPr>
        <w:t xml:space="preserve">, </w:t>
      </w:r>
      <w:r w:rsidR="00991B1E" w:rsidRPr="00BE339A">
        <w:rPr>
          <w:lang w:val="en-GB"/>
        </w:rPr>
        <w:t>for consideration by EXCO</w:t>
      </w:r>
      <w:r w:rsidRPr="00BE339A">
        <w:rPr>
          <w:lang w:val="en-GB"/>
        </w:rPr>
        <w:t xml:space="preserve"> a</w:t>
      </w:r>
      <w:r w:rsidRPr="00CC7095">
        <w:rPr>
          <w:lang w:val="en-GB"/>
        </w:rPr>
        <w:t>nd the CG;</w:t>
      </w:r>
    </w:p>
    <w:p w:rsidR="0021665E" w:rsidRPr="00CC7095" w:rsidRDefault="007D09B6" w:rsidP="0021665E">
      <w:pPr>
        <w:pStyle w:val="ListParagraph"/>
        <w:numPr>
          <w:ilvl w:val="0"/>
          <w:numId w:val="27"/>
        </w:numPr>
        <w:spacing w:line="360" w:lineRule="auto"/>
        <w:rPr>
          <w:lang w:val="en-GB"/>
        </w:rPr>
      </w:pPr>
      <w:r w:rsidRPr="00CC7095">
        <w:rPr>
          <w:lang w:val="en-GB"/>
        </w:rPr>
        <w:t>S</w:t>
      </w:r>
      <w:r w:rsidR="00FC15C1" w:rsidRPr="00CC7095">
        <w:rPr>
          <w:lang w:val="en-GB"/>
        </w:rPr>
        <w:t>upport the CG and EXCO in fundraising on behalf of the Cities Alliance;</w:t>
      </w:r>
    </w:p>
    <w:p w:rsidR="0021665E" w:rsidRPr="00CC7095" w:rsidRDefault="00FC15C1" w:rsidP="0021665E">
      <w:pPr>
        <w:pStyle w:val="ListParagraph"/>
        <w:numPr>
          <w:ilvl w:val="0"/>
          <w:numId w:val="27"/>
        </w:numPr>
        <w:spacing w:line="360" w:lineRule="auto"/>
        <w:rPr>
          <w:lang w:val="en-GB"/>
        </w:rPr>
      </w:pPr>
      <w:r w:rsidRPr="00CC7095">
        <w:rPr>
          <w:lang w:val="en-GB"/>
        </w:rPr>
        <w:t>Maintain a database of projects of the Cities Alliance;</w:t>
      </w:r>
    </w:p>
    <w:p w:rsidR="0021665E" w:rsidRPr="00CC7095" w:rsidRDefault="00FC15C1" w:rsidP="0021665E">
      <w:pPr>
        <w:pStyle w:val="ListParagraph"/>
        <w:numPr>
          <w:ilvl w:val="0"/>
          <w:numId w:val="27"/>
        </w:numPr>
        <w:spacing w:line="360" w:lineRule="auto"/>
        <w:rPr>
          <w:lang w:val="en-GB"/>
        </w:rPr>
      </w:pPr>
      <w:r w:rsidRPr="00CC7095">
        <w:rPr>
          <w:lang w:val="en-GB"/>
        </w:rPr>
        <w:t>Monitor the implementation of projects and disseminate lessons learned from CA and other activities, including an Annual Progress Report</w:t>
      </w:r>
      <w:r w:rsidR="00733405" w:rsidRPr="00CC7095">
        <w:rPr>
          <w:lang w:val="en-GB"/>
        </w:rPr>
        <w:t>;</w:t>
      </w:r>
      <w:r w:rsidRPr="00CC7095">
        <w:rPr>
          <w:lang w:val="en-GB"/>
        </w:rPr>
        <w:t xml:space="preserve"> </w:t>
      </w:r>
    </w:p>
    <w:p w:rsidR="0021665E" w:rsidRPr="00CC7095" w:rsidRDefault="00FC15C1" w:rsidP="0021665E">
      <w:pPr>
        <w:pStyle w:val="ListParagraph"/>
        <w:numPr>
          <w:ilvl w:val="0"/>
          <w:numId w:val="27"/>
        </w:numPr>
        <w:spacing w:line="360" w:lineRule="auto"/>
        <w:rPr>
          <w:lang w:val="en-GB"/>
        </w:rPr>
      </w:pPr>
      <w:r w:rsidRPr="00CC7095">
        <w:rPr>
          <w:lang w:val="en-GB"/>
        </w:rPr>
        <w:t xml:space="preserve">Draft the Work Programme and budget </w:t>
      </w:r>
      <w:r w:rsidR="00493EDB" w:rsidRPr="00CC7095">
        <w:rPr>
          <w:lang w:val="en-GB"/>
        </w:rPr>
        <w:t xml:space="preserve">for </w:t>
      </w:r>
      <w:r w:rsidRPr="00CC7095">
        <w:rPr>
          <w:lang w:val="en-GB"/>
        </w:rPr>
        <w:t>EX</w:t>
      </w:r>
      <w:r w:rsidR="00493EDB" w:rsidRPr="00CC7095">
        <w:rPr>
          <w:lang w:val="en-GB"/>
        </w:rPr>
        <w:t>C</w:t>
      </w:r>
      <w:r w:rsidRPr="00CC7095">
        <w:rPr>
          <w:lang w:val="en-GB"/>
        </w:rPr>
        <w:t xml:space="preserve">O </w:t>
      </w:r>
      <w:r w:rsidR="00493EDB" w:rsidRPr="00CC7095">
        <w:rPr>
          <w:lang w:val="en-GB"/>
        </w:rPr>
        <w:t>approval</w:t>
      </w:r>
      <w:r w:rsidR="00AA1AC6" w:rsidRPr="00CC7095">
        <w:rPr>
          <w:lang w:val="en-GB"/>
        </w:rPr>
        <w:t xml:space="preserve"> and CG ratification</w:t>
      </w:r>
      <w:r w:rsidR="00493EDB" w:rsidRPr="00CC7095">
        <w:rPr>
          <w:lang w:val="en-GB"/>
        </w:rPr>
        <w:t xml:space="preserve">, </w:t>
      </w:r>
      <w:r w:rsidRPr="00CC7095">
        <w:rPr>
          <w:lang w:val="en-GB"/>
        </w:rPr>
        <w:t xml:space="preserve">and </w:t>
      </w:r>
      <w:r w:rsidR="00493EDB" w:rsidRPr="00CC7095">
        <w:rPr>
          <w:lang w:val="en-GB"/>
        </w:rPr>
        <w:t>facilitate</w:t>
      </w:r>
      <w:r w:rsidR="007A3F99" w:rsidRPr="00CC7095">
        <w:rPr>
          <w:lang w:val="en-GB"/>
        </w:rPr>
        <w:t xml:space="preserve"> </w:t>
      </w:r>
      <w:r w:rsidR="00493EDB" w:rsidRPr="00CC7095">
        <w:rPr>
          <w:lang w:val="en-GB"/>
        </w:rPr>
        <w:t>its implementation</w:t>
      </w:r>
      <w:r w:rsidR="00733405" w:rsidRPr="00CC7095">
        <w:rPr>
          <w:lang w:val="en-GB"/>
        </w:rPr>
        <w:t xml:space="preserve">; and </w:t>
      </w:r>
    </w:p>
    <w:p w:rsidR="0021665E" w:rsidRPr="00CC7095" w:rsidRDefault="00FC15C1" w:rsidP="0021665E">
      <w:pPr>
        <w:pStyle w:val="ListParagraph"/>
        <w:numPr>
          <w:ilvl w:val="0"/>
          <w:numId w:val="27"/>
        </w:numPr>
        <w:spacing w:line="360" w:lineRule="auto"/>
        <w:rPr>
          <w:lang w:val="en-GB"/>
        </w:rPr>
      </w:pPr>
      <w:r w:rsidRPr="00CC7095">
        <w:rPr>
          <w:lang w:val="en-GB"/>
        </w:rPr>
        <w:t>Prepare and present status reports on progress and results</w:t>
      </w:r>
      <w:r w:rsidR="00733405" w:rsidRPr="00CC7095">
        <w:rPr>
          <w:lang w:val="en-GB"/>
        </w:rPr>
        <w:t>.</w:t>
      </w:r>
    </w:p>
    <w:p w:rsidR="004A49EC" w:rsidRPr="00CC7095" w:rsidRDefault="004A49EC">
      <w:pPr>
        <w:spacing w:after="0" w:line="240" w:lineRule="auto"/>
        <w:rPr>
          <w:rFonts w:ascii="Cambria" w:eastAsia="Times New Roman" w:hAnsi="Cambria"/>
          <w:b/>
          <w:bCs/>
          <w:color w:val="365F91"/>
          <w:sz w:val="28"/>
          <w:szCs w:val="28"/>
          <w:lang w:val="en-GB"/>
        </w:rPr>
      </w:pPr>
      <w:r w:rsidRPr="00CC7095">
        <w:rPr>
          <w:lang w:val="en-GB"/>
        </w:rPr>
        <w:br w:type="page"/>
      </w:r>
    </w:p>
    <w:p w:rsidR="004A49EC" w:rsidRPr="00CC7095" w:rsidRDefault="004A49EC" w:rsidP="005B2D10">
      <w:pPr>
        <w:pStyle w:val="Heading1"/>
        <w:rPr>
          <w:lang w:val="en-GB"/>
        </w:rPr>
      </w:pPr>
    </w:p>
    <w:p w:rsidR="00B97EC9" w:rsidRPr="00CC7095" w:rsidRDefault="00FF0391" w:rsidP="005B2D10">
      <w:pPr>
        <w:pStyle w:val="Heading1"/>
        <w:rPr>
          <w:lang w:val="en-GB"/>
        </w:rPr>
      </w:pPr>
      <w:r w:rsidRPr="00CC7095">
        <w:rPr>
          <w:lang w:val="en-GB"/>
        </w:rPr>
        <w:t>IV</w:t>
      </w:r>
      <w:r w:rsidR="005B2D10" w:rsidRPr="00CC7095">
        <w:rPr>
          <w:lang w:val="en-GB"/>
        </w:rPr>
        <w:t xml:space="preserve">. </w:t>
      </w:r>
      <w:r w:rsidR="00C571EA" w:rsidRPr="00CC7095">
        <w:rPr>
          <w:lang w:val="en-GB"/>
        </w:rPr>
        <w:t>General</w:t>
      </w:r>
    </w:p>
    <w:p w:rsidR="00B97EC9" w:rsidRPr="00CC7095" w:rsidRDefault="00B97EC9" w:rsidP="00B97EC9">
      <w:pPr>
        <w:rPr>
          <w:lang w:val="en-GB"/>
        </w:rPr>
      </w:pPr>
    </w:p>
    <w:p w:rsidR="000273D2" w:rsidRPr="00CC7095" w:rsidRDefault="000273D2" w:rsidP="000273D2">
      <w:pPr>
        <w:autoSpaceDE w:val="0"/>
        <w:autoSpaceDN w:val="0"/>
        <w:adjustRightInd w:val="0"/>
        <w:spacing w:after="0" w:line="240" w:lineRule="auto"/>
        <w:rPr>
          <w:rFonts w:cs="Helv"/>
          <w:color w:val="000000"/>
          <w:lang w:val="en-GB"/>
        </w:rPr>
      </w:pPr>
      <w:r>
        <w:rPr>
          <w:lang w:val="en-GB"/>
        </w:rPr>
        <w:t xml:space="preserve">45. </w:t>
      </w:r>
      <w:r>
        <w:rPr>
          <w:lang w:val="en-GB"/>
        </w:rPr>
        <w:tab/>
      </w:r>
      <w:r w:rsidR="00B97EC9" w:rsidRPr="000273D2">
        <w:rPr>
          <w:lang w:val="en-GB"/>
        </w:rPr>
        <w:t>Nothing in this Cha</w:t>
      </w:r>
      <w:r w:rsidR="007A3F99" w:rsidRPr="000273D2">
        <w:rPr>
          <w:lang w:val="en-GB"/>
        </w:rPr>
        <w:t>rter</w:t>
      </w:r>
      <w:r w:rsidR="00B97EC9" w:rsidRPr="000273D2">
        <w:rPr>
          <w:lang w:val="en-GB"/>
        </w:rPr>
        <w:t xml:space="preserve"> is intended to be a waiver of, or impair or limit, any privileges or immunities of any </w:t>
      </w:r>
      <w:r w:rsidR="0024370D" w:rsidRPr="000273D2">
        <w:rPr>
          <w:lang w:val="en-GB"/>
        </w:rPr>
        <w:t>M</w:t>
      </w:r>
      <w:r w:rsidR="00B97EC9" w:rsidRPr="000273D2">
        <w:rPr>
          <w:lang w:val="en-GB"/>
        </w:rPr>
        <w:t>embe</w:t>
      </w:r>
      <w:r w:rsidR="0024370D" w:rsidRPr="000273D2">
        <w:rPr>
          <w:lang w:val="en-GB"/>
        </w:rPr>
        <w:t xml:space="preserve">r </w:t>
      </w:r>
      <w:r w:rsidR="00B97EC9" w:rsidRPr="000273D2">
        <w:rPr>
          <w:lang w:val="en-GB"/>
        </w:rPr>
        <w:t>under its respective Articles of Agreement or equivalent</w:t>
      </w:r>
      <w:r w:rsidR="0024370D" w:rsidRPr="000273D2">
        <w:rPr>
          <w:lang w:val="en-GB"/>
        </w:rPr>
        <w:t xml:space="preserve"> </w:t>
      </w:r>
      <w:r w:rsidR="00B97EC9" w:rsidRPr="000273D2">
        <w:rPr>
          <w:lang w:val="en-GB"/>
        </w:rPr>
        <w:t>documents, or any applicable law, all of which are expressly reserved.</w:t>
      </w:r>
      <w:r w:rsidRPr="000273D2">
        <w:rPr>
          <w:rFonts w:cs="Helv"/>
          <w:color w:val="000000"/>
          <w:lang w:val="en-GB"/>
        </w:rPr>
        <w:t xml:space="preserve"> </w:t>
      </w:r>
    </w:p>
    <w:p w:rsidR="00FC15C1" w:rsidRPr="000273D2" w:rsidRDefault="00FC15C1" w:rsidP="000273D2">
      <w:pPr>
        <w:pStyle w:val="ListParagraph"/>
        <w:numPr>
          <w:ilvl w:val="0"/>
          <w:numId w:val="33"/>
        </w:numPr>
        <w:autoSpaceDE w:val="0"/>
        <w:autoSpaceDN w:val="0"/>
        <w:adjustRightInd w:val="0"/>
        <w:spacing w:after="0" w:line="240" w:lineRule="auto"/>
        <w:rPr>
          <w:rStyle w:val="Strong"/>
          <w:b w:val="0"/>
          <w:bCs w:val="0"/>
          <w:lang w:val="en-GB"/>
        </w:rPr>
      </w:pPr>
      <w:r w:rsidRPr="000273D2">
        <w:rPr>
          <w:rStyle w:val="Strong"/>
          <w:b w:val="0"/>
          <w:lang w:val="en-GB"/>
        </w:rPr>
        <w:br w:type="page"/>
      </w:r>
    </w:p>
    <w:p w:rsidR="00536F42" w:rsidRPr="00CC7095" w:rsidRDefault="00536F42" w:rsidP="00536F42">
      <w:pPr>
        <w:pStyle w:val="Heading1"/>
        <w:rPr>
          <w:lang w:val="en-GB"/>
        </w:rPr>
      </w:pPr>
      <w:r w:rsidRPr="00CC7095">
        <w:rPr>
          <w:lang w:val="en-GB"/>
        </w:rPr>
        <w:lastRenderedPageBreak/>
        <w:t xml:space="preserve">Annex I: </w:t>
      </w:r>
      <w:ins w:id="52" w:author="legcf" w:date="2013-05-16T21:35:00Z">
        <w:r w:rsidR="009B10F7">
          <w:rPr>
            <w:lang w:val="en-GB"/>
          </w:rPr>
          <w:t xml:space="preserve"> Consultative Group Membership (XXX 2013)</w:t>
        </w:r>
      </w:ins>
    </w:p>
    <w:p w:rsidR="00536F42" w:rsidRPr="00CC7095" w:rsidRDefault="00536F42" w:rsidP="00536F42">
      <w:pPr>
        <w:pStyle w:val="Heading1"/>
        <w:rPr>
          <w:ins w:id="53" w:author="Kevin A. Milroy" w:date="2013-05-16T18:38:00Z"/>
          <w:lang w:val="en-GB"/>
        </w:rPr>
      </w:pPr>
      <w:ins w:id="54" w:author="Kevin A. Milroy" w:date="2013-05-16T18:38:00Z">
        <w:r w:rsidRPr="00CC7095">
          <w:rPr>
            <w:lang w:val="en-GB"/>
          </w:rPr>
          <w:t>Full Members of the Consultative Group</w:t>
        </w:r>
        <w:del w:id="55" w:author="legcf" w:date="2013-05-16T21:35:00Z">
          <w:r w:rsidRPr="00CC7095" w:rsidDel="009B10F7">
            <w:rPr>
              <w:lang w:val="en-GB"/>
            </w:rPr>
            <w:delText xml:space="preserve"> (</w:delText>
          </w:r>
        </w:del>
      </w:ins>
      <w:ins w:id="56" w:author="Kevin A. Milroy" w:date="2013-05-16T18:42:00Z">
        <w:del w:id="57" w:author="legcf" w:date="2013-05-16T21:35:00Z">
          <w:r w:rsidDel="009B10F7">
            <w:rPr>
              <w:lang w:val="en-GB"/>
            </w:rPr>
            <w:delText>XXX</w:delText>
          </w:r>
        </w:del>
      </w:ins>
      <w:ins w:id="58" w:author="Kevin A. Milroy" w:date="2013-05-16T18:38:00Z">
        <w:del w:id="59" w:author="legcf" w:date="2013-05-16T21:35:00Z">
          <w:r w:rsidDel="009B10F7">
            <w:rPr>
              <w:lang w:val="en-GB"/>
            </w:rPr>
            <w:delText xml:space="preserve"> 2013</w:delText>
          </w:r>
          <w:r w:rsidRPr="00CC7095" w:rsidDel="009B10F7">
            <w:rPr>
              <w:lang w:val="en-GB"/>
            </w:rPr>
            <w:delText>)</w:delText>
          </w:r>
        </w:del>
      </w:ins>
    </w:p>
    <w:p w:rsidR="00536F42" w:rsidRPr="00CC7095" w:rsidRDefault="00536F42" w:rsidP="00536F42">
      <w:pPr>
        <w:pStyle w:val="ListParagraph"/>
        <w:ind w:left="0"/>
        <w:rPr>
          <w:ins w:id="60" w:author="Kevin A. Milroy" w:date="2013-05-16T18:38:00Z"/>
          <w:lang w:val="en-GB"/>
        </w:rPr>
      </w:pPr>
    </w:p>
    <w:p w:rsidR="00536F42" w:rsidRPr="00CC7095" w:rsidRDefault="00536F42" w:rsidP="00536F42">
      <w:pPr>
        <w:pStyle w:val="ListParagraph"/>
        <w:ind w:left="0"/>
        <w:rPr>
          <w:ins w:id="61" w:author="Kevin A. Milroy" w:date="2013-05-16T18:38:00Z"/>
          <w:lang w:val="en-GB"/>
        </w:rPr>
      </w:pPr>
      <w:ins w:id="62" w:author="Kevin A. Milroy" w:date="2013-05-16T18:38:00Z">
        <w:r w:rsidRPr="00CC7095">
          <w:rPr>
            <w:lang w:val="en-GB"/>
          </w:rPr>
          <w:t>In Alphabetical Order, by type of member:</w:t>
        </w:r>
      </w:ins>
    </w:p>
    <w:p w:rsidR="00536F42" w:rsidRPr="00CC7095" w:rsidRDefault="00536F42" w:rsidP="00536F42">
      <w:pPr>
        <w:pStyle w:val="ListParagraph"/>
        <w:ind w:left="0"/>
        <w:rPr>
          <w:ins w:id="63" w:author="Kevin A. Milroy" w:date="2013-05-16T18:38:00Z"/>
          <w:lang w:val="en-GB"/>
        </w:rPr>
      </w:pPr>
    </w:p>
    <w:p w:rsidR="00536F42" w:rsidRPr="00CC7095" w:rsidRDefault="00536F42" w:rsidP="00536F42">
      <w:pPr>
        <w:pStyle w:val="ListParagraph"/>
        <w:ind w:left="0"/>
        <w:rPr>
          <w:ins w:id="64" w:author="Kevin A. Milroy" w:date="2013-05-16T18:38:00Z"/>
          <w:lang w:val="en-GB"/>
        </w:rPr>
      </w:pPr>
      <w:ins w:id="65" w:author="Kevin A. Milroy" w:date="2013-05-16T18:38:00Z">
        <w:r w:rsidRPr="00CC7095">
          <w:rPr>
            <w:lang w:val="en-GB"/>
          </w:rPr>
          <w:t>National governments – Developing Countries</w:t>
        </w:r>
      </w:ins>
    </w:p>
    <w:p w:rsidR="00536F42" w:rsidRPr="00CC7095" w:rsidRDefault="00536F42" w:rsidP="00536F42">
      <w:pPr>
        <w:pStyle w:val="ListParagraph"/>
        <w:ind w:left="1440"/>
        <w:rPr>
          <w:ins w:id="66" w:author="Kevin A. Milroy" w:date="2013-05-16T18:38:00Z"/>
          <w:lang w:val="en-GB"/>
        </w:rPr>
      </w:pPr>
      <w:ins w:id="67" w:author="Kevin A. Milroy" w:date="2013-05-16T18:38:00Z">
        <w:r w:rsidRPr="00CC7095">
          <w:rPr>
            <w:lang w:val="en-GB"/>
          </w:rPr>
          <w:t>Brazil</w:t>
        </w:r>
      </w:ins>
    </w:p>
    <w:p w:rsidR="00536F42" w:rsidRPr="00CC7095" w:rsidRDefault="00536F42" w:rsidP="00536F42">
      <w:pPr>
        <w:pStyle w:val="ListParagraph"/>
        <w:ind w:left="1440"/>
        <w:rPr>
          <w:ins w:id="68" w:author="Kevin A. Milroy" w:date="2013-05-16T18:38:00Z"/>
          <w:lang w:val="en-GB"/>
        </w:rPr>
      </w:pPr>
      <w:ins w:id="69" w:author="Kevin A. Milroy" w:date="2013-05-16T18:38:00Z">
        <w:r w:rsidRPr="00CC7095">
          <w:rPr>
            <w:lang w:val="en-GB"/>
          </w:rPr>
          <w:t>Ethiopia</w:t>
        </w:r>
      </w:ins>
    </w:p>
    <w:p w:rsidR="00536F42" w:rsidRPr="00CC7095" w:rsidRDefault="00536F42" w:rsidP="00536F42">
      <w:pPr>
        <w:pStyle w:val="ListParagraph"/>
        <w:ind w:left="1440"/>
        <w:rPr>
          <w:ins w:id="70" w:author="Kevin A. Milroy" w:date="2013-05-16T18:38:00Z"/>
          <w:lang w:val="en-GB"/>
        </w:rPr>
      </w:pPr>
      <w:ins w:id="71" w:author="Kevin A. Milroy" w:date="2013-05-16T18:38:00Z">
        <w:r w:rsidRPr="00CC7095">
          <w:rPr>
            <w:lang w:val="en-GB"/>
          </w:rPr>
          <w:t>Nigeria</w:t>
        </w:r>
      </w:ins>
    </w:p>
    <w:p w:rsidR="00536F42" w:rsidRPr="00CC7095" w:rsidRDefault="00536F42" w:rsidP="00536F42">
      <w:pPr>
        <w:pStyle w:val="ListParagraph"/>
        <w:ind w:left="1440"/>
        <w:rPr>
          <w:ins w:id="72" w:author="Kevin A. Milroy" w:date="2013-05-16T18:38:00Z"/>
          <w:lang w:val="en-GB"/>
        </w:rPr>
      </w:pPr>
      <w:ins w:id="73" w:author="Kevin A. Milroy" w:date="2013-05-16T18:38:00Z">
        <w:r w:rsidRPr="00CC7095">
          <w:rPr>
            <w:lang w:val="en-GB"/>
          </w:rPr>
          <w:t>Philippines</w:t>
        </w:r>
      </w:ins>
    </w:p>
    <w:p w:rsidR="00536F42" w:rsidRPr="00CC7095" w:rsidRDefault="00536F42" w:rsidP="00536F42">
      <w:pPr>
        <w:pStyle w:val="ListParagraph"/>
        <w:ind w:left="1440"/>
        <w:rPr>
          <w:ins w:id="74" w:author="Kevin A. Milroy" w:date="2013-05-16T18:38:00Z"/>
          <w:lang w:val="en-GB"/>
        </w:rPr>
      </w:pPr>
      <w:ins w:id="75" w:author="Kevin A. Milroy" w:date="2013-05-16T18:38:00Z">
        <w:r w:rsidRPr="00CC7095">
          <w:rPr>
            <w:lang w:val="en-GB"/>
          </w:rPr>
          <w:t>South Africa</w:t>
        </w:r>
      </w:ins>
    </w:p>
    <w:p w:rsidR="00536F42" w:rsidRPr="00CC7095" w:rsidRDefault="00536F42" w:rsidP="00536F42">
      <w:pPr>
        <w:pStyle w:val="ListParagraph"/>
        <w:ind w:left="0"/>
        <w:rPr>
          <w:ins w:id="76" w:author="Kevin A. Milroy" w:date="2013-05-16T18:38:00Z"/>
          <w:lang w:val="en-GB"/>
        </w:rPr>
      </w:pPr>
      <w:ins w:id="77" w:author="Kevin A. Milroy" w:date="2013-05-16T18:38:00Z">
        <w:r w:rsidRPr="00CC7095">
          <w:rPr>
            <w:lang w:val="en-GB"/>
          </w:rPr>
          <w:t>National governments – non-Developing Countries</w:t>
        </w:r>
      </w:ins>
    </w:p>
    <w:p w:rsidR="00536F42" w:rsidRPr="00CC7095" w:rsidRDefault="00536F42" w:rsidP="00536F42">
      <w:pPr>
        <w:pStyle w:val="ListParagraph"/>
        <w:ind w:left="1440"/>
        <w:rPr>
          <w:ins w:id="78" w:author="Kevin A. Milroy" w:date="2013-05-16T18:38:00Z"/>
          <w:lang w:val="en-GB"/>
        </w:rPr>
      </w:pPr>
      <w:ins w:id="79" w:author="Kevin A. Milroy" w:date="2013-05-16T18:38:00Z">
        <w:r w:rsidRPr="00CC7095">
          <w:rPr>
            <w:lang w:val="en-GB"/>
          </w:rPr>
          <w:t>Australia</w:t>
        </w:r>
      </w:ins>
    </w:p>
    <w:p w:rsidR="00536F42" w:rsidRPr="00CC7095" w:rsidRDefault="00536F42" w:rsidP="00536F42">
      <w:pPr>
        <w:pStyle w:val="ListParagraph"/>
        <w:ind w:left="1440"/>
        <w:rPr>
          <w:ins w:id="80" w:author="Kevin A. Milroy" w:date="2013-05-16T18:38:00Z"/>
          <w:lang w:val="en-GB"/>
        </w:rPr>
      </w:pPr>
      <w:ins w:id="81" w:author="Kevin A. Milroy" w:date="2013-05-16T18:38:00Z">
        <w:r w:rsidRPr="00CC7095">
          <w:rPr>
            <w:lang w:val="en-GB"/>
          </w:rPr>
          <w:t>France</w:t>
        </w:r>
      </w:ins>
    </w:p>
    <w:p w:rsidR="00536F42" w:rsidRPr="00CC7095" w:rsidRDefault="00536F42" w:rsidP="00536F42">
      <w:pPr>
        <w:pStyle w:val="ListParagraph"/>
        <w:ind w:left="1440"/>
        <w:rPr>
          <w:ins w:id="82" w:author="Kevin A. Milroy" w:date="2013-05-16T18:38:00Z"/>
          <w:lang w:val="en-GB"/>
        </w:rPr>
      </w:pPr>
      <w:ins w:id="83" w:author="Kevin A. Milroy" w:date="2013-05-16T18:38:00Z">
        <w:r w:rsidRPr="00CC7095">
          <w:rPr>
            <w:lang w:val="en-GB"/>
          </w:rPr>
          <w:t>Germany</w:t>
        </w:r>
      </w:ins>
    </w:p>
    <w:p w:rsidR="00536F42" w:rsidRPr="00CC7095" w:rsidRDefault="00536F42" w:rsidP="00536F42">
      <w:pPr>
        <w:pStyle w:val="ListParagraph"/>
        <w:ind w:left="1440"/>
        <w:rPr>
          <w:ins w:id="84" w:author="Kevin A. Milroy" w:date="2013-05-16T18:38:00Z"/>
          <w:lang w:val="en-GB"/>
        </w:rPr>
      </w:pPr>
      <w:ins w:id="85" w:author="Kevin A. Milroy" w:date="2013-05-16T18:38:00Z">
        <w:r w:rsidRPr="00CC7095">
          <w:rPr>
            <w:lang w:val="en-GB"/>
          </w:rPr>
          <w:t>Italy</w:t>
        </w:r>
      </w:ins>
    </w:p>
    <w:p w:rsidR="00536F42" w:rsidRPr="00CC7095" w:rsidRDefault="00536F42" w:rsidP="00536F42">
      <w:pPr>
        <w:pStyle w:val="ListParagraph"/>
        <w:ind w:left="1440"/>
        <w:rPr>
          <w:ins w:id="86" w:author="Kevin A. Milroy" w:date="2013-05-16T18:38:00Z"/>
          <w:lang w:val="en-GB"/>
        </w:rPr>
      </w:pPr>
      <w:ins w:id="87" w:author="Kevin A. Milroy" w:date="2013-05-16T18:38:00Z">
        <w:r w:rsidRPr="00CC7095">
          <w:rPr>
            <w:lang w:val="en-GB"/>
          </w:rPr>
          <w:t>Norway</w:t>
        </w:r>
      </w:ins>
    </w:p>
    <w:p w:rsidR="00536F42" w:rsidRPr="00CC7095" w:rsidRDefault="00536F42" w:rsidP="00536F42">
      <w:pPr>
        <w:pStyle w:val="ListParagraph"/>
        <w:ind w:left="1440"/>
        <w:rPr>
          <w:ins w:id="88" w:author="Kevin A. Milroy" w:date="2013-05-16T18:38:00Z"/>
          <w:lang w:val="en-GB"/>
        </w:rPr>
      </w:pPr>
      <w:ins w:id="89" w:author="Kevin A. Milroy" w:date="2013-05-16T18:38:00Z">
        <w:r w:rsidRPr="00CC7095">
          <w:rPr>
            <w:lang w:val="en-GB"/>
          </w:rPr>
          <w:t>Sweden</w:t>
        </w:r>
      </w:ins>
    </w:p>
    <w:p w:rsidR="00536F42" w:rsidRPr="00CC7095" w:rsidRDefault="00536F42" w:rsidP="00536F42">
      <w:pPr>
        <w:pStyle w:val="ListParagraph"/>
        <w:ind w:left="1440"/>
        <w:rPr>
          <w:ins w:id="90" w:author="Kevin A. Milroy" w:date="2013-05-16T18:38:00Z"/>
          <w:lang w:val="en-GB"/>
        </w:rPr>
      </w:pPr>
      <w:ins w:id="91" w:author="Kevin A. Milroy" w:date="2013-05-16T18:38:00Z">
        <w:r w:rsidRPr="00CC7095">
          <w:rPr>
            <w:lang w:val="en-GB"/>
          </w:rPr>
          <w:t>United States of America</w:t>
        </w:r>
      </w:ins>
    </w:p>
    <w:p w:rsidR="00536F42" w:rsidRPr="00CC7095" w:rsidRDefault="00536F42" w:rsidP="00536F42">
      <w:pPr>
        <w:pStyle w:val="ListParagraph"/>
        <w:ind w:left="0"/>
        <w:rPr>
          <w:ins w:id="92" w:author="Kevin A. Milroy" w:date="2013-05-16T18:38:00Z"/>
          <w:lang w:val="en-GB"/>
        </w:rPr>
      </w:pPr>
      <w:ins w:id="93" w:author="Kevin A. Milroy" w:date="2013-05-16T18:38:00Z">
        <w:r w:rsidRPr="00CC7095">
          <w:rPr>
            <w:lang w:val="en-GB"/>
          </w:rPr>
          <w:t>Multi-lateral organi</w:t>
        </w:r>
        <w:r>
          <w:rPr>
            <w:lang w:val="en-GB"/>
          </w:rPr>
          <w:t>s</w:t>
        </w:r>
        <w:r w:rsidRPr="00CC7095">
          <w:rPr>
            <w:lang w:val="en-GB"/>
          </w:rPr>
          <w:t>ations</w:t>
        </w:r>
      </w:ins>
    </w:p>
    <w:p w:rsidR="00536F42" w:rsidRPr="00CC7095" w:rsidRDefault="00536F42" w:rsidP="00536F42">
      <w:pPr>
        <w:pStyle w:val="ListParagraph"/>
        <w:ind w:firstLine="720"/>
        <w:rPr>
          <w:ins w:id="94" w:author="Kevin A. Milroy" w:date="2013-05-16T18:38:00Z"/>
          <w:lang w:val="en-GB"/>
        </w:rPr>
      </w:pPr>
      <w:ins w:id="95" w:author="Kevin A. Milroy" w:date="2013-05-16T18:38:00Z">
        <w:r w:rsidRPr="00CC7095">
          <w:rPr>
            <w:lang w:val="en-GB"/>
          </w:rPr>
          <w:t>United Nations Environment Programme (UNEP)</w:t>
        </w:r>
      </w:ins>
    </w:p>
    <w:p w:rsidR="00536F42" w:rsidRPr="00CC7095" w:rsidRDefault="00536F42" w:rsidP="00536F42">
      <w:pPr>
        <w:pStyle w:val="ListParagraph"/>
        <w:ind w:left="1440"/>
        <w:rPr>
          <w:ins w:id="96" w:author="Kevin A. Milroy" w:date="2013-05-16T18:38:00Z"/>
          <w:lang w:val="en-GB"/>
        </w:rPr>
      </w:pPr>
      <w:ins w:id="97" w:author="Kevin A. Milroy" w:date="2013-05-16T18:38:00Z">
        <w:r w:rsidRPr="00CC7095">
          <w:rPr>
            <w:lang w:val="en-GB"/>
          </w:rPr>
          <w:t>UN-Habitat</w:t>
        </w:r>
        <w:r w:rsidRPr="00CC7095">
          <w:rPr>
            <w:rStyle w:val="FootnoteReference"/>
            <w:lang w:val="en-GB"/>
          </w:rPr>
          <w:footnoteReference w:id="6"/>
        </w:r>
      </w:ins>
    </w:p>
    <w:p w:rsidR="00536F42" w:rsidRPr="00CC7095" w:rsidRDefault="00536F42" w:rsidP="00536F42">
      <w:pPr>
        <w:pStyle w:val="ListParagraph"/>
        <w:ind w:left="0"/>
        <w:rPr>
          <w:ins w:id="100" w:author="Kevin A. Milroy" w:date="2013-05-16T18:38:00Z"/>
          <w:lang w:val="en-GB"/>
        </w:rPr>
      </w:pPr>
      <w:ins w:id="101" w:author="Kevin A. Milroy" w:date="2013-05-16T18:38:00Z">
        <w:r w:rsidRPr="00CC7095">
          <w:rPr>
            <w:lang w:val="en-GB"/>
          </w:rPr>
          <w:t>Global organi</w:t>
        </w:r>
        <w:r>
          <w:rPr>
            <w:lang w:val="en-GB"/>
          </w:rPr>
          <w:t>s</w:t>
        </w:r>
        <w:r w:rsidRPr="00CC7095">
          <w:rPr>
            <w:lang w:val="en-GB"/>
          </w:rPr>
          <w:t>ations of local authorities</w:t>
        </w:r>
      </w:ins>
    </w:p>
    <w:p w:rsidR="00536F42" w:rsidRPr="00CC7095" w:rsidRDefault="00536F42" w:rsidP="00536F42">
      <w:pPr>
        <w:pStyle w:val="ListParagraph"/>
        <w:ind w:left="1440"/>
        <w:rPr>
          <w:ins w:id="102" w:author="Kevin A. Milroy" w:date="2013-05-16T18:38:00Z"/>
          <w:lang w:val="en-GB"/>
        </w:rPr>
      </w:pPr>
      <w:ins w:id="103" w:author="Kevin A. Milroy" w:date="2013-05-16T18:38:00Z">
        <w:r w:rsidRPr="00CC7095">
          <w:rPr>
            <w:lang w:val="en-GB"/>
          </w:rPr>
          <w:t>Metropolis</w:t>
        </w:r>
      </w:ins>
    </w:p>
    <w:p w:rsidR="00536F42" w:rsidRPr="00CC7095" w:rsidRDefault="00536F42" w:rsidP="00536F42">
      <w:pPr>
        <w:pStyle w:val="ListParagraph"/>
        <w:ind w:firstLine="720"/>
        <w:rPr>
          <w:ins w:id="104" w:author="Kevin A. Milroy" w:date="2013-05-16T18:38:00Z"/>
          <w:lang w:val="en-GB"/>
        </w:rPr>
      </w:pPr>
      <w:ins w:id="105" w:author="Kevin A. Milroy" w:date="2013-05-16T18:38:00Z">
        <w:r w:rsidRPr="00CC7095">
          <w:rPr>
            <w:lang w:val="en-GB"/>
          </w:rPr>
          <w:t>United Cities and Local Governments (UCLG)</w:t>
        </w:r>
      </w:ins>
    </w:p>
    <w:p w:rsidR="00536F42" w:rsidRPr="00CC7095" w:rsidRDefault="00536F42" w:rsidP="00536F42">
      <w:pPr>
        <w:pStyle w:val="ListParagraph"/>
        <w:ind w:left="0"/>
        <w:rPr>
          <w:ins w:id="106" w:author="Kevin A. Milroy" w:date="2013-05-16T18:38:00Z"/>
          <w:lang w:val="en-GB"/>
        </w:rPr>
      </w:pPr>
      <w:ins w:id="107" w:author="Kevin A. Milroy" w:date="2013-05-16T18:38:00Z">
        <w:r w:rsidRPr="00CC7095">
          <w:rPr>
            <w:lang w:val="en-GB"/>
          </w:rPr>
          <w:t>International networks of organi</w:t>
        </w:r>
        <w:r>
          <w:rPr>
            <w:lang w:val="en-GB"/>
          </w:rPr>
          <w:t>s</w:t>
        </w:r>
        <w:r w:rsidRPr="00CC7095">
          <w:rPr>
            <w:lang w:val="en-GB"/>
          </w:rPr>
          <w:t>ations</w:t>
        </w:r>
      </w:ins>
    </w:p>
    <w:p w:rsidR="00536F42" w:rsidRPr="00CC7095" w:rsidRDefault="00536F42" w:rsidP="00536F42">
      <w:pPr>
        <w:pStyle w:val="ListParagraph"/>
        <w:rPr>
          <w:ins w:id="108" w:author="Kevin A. Milroy" w:date="2013-05-16T18:38:00Z"/>
          <w:lang w:val="en-GB"/>
        </w:rPr>
      </w:pPr>
      <w:ins w:id="109" w:author="Kevin A. Milroy" w:date="2013-05-16T18:38:00Z">
        <w:r w:rsidRPr="00CC7095">
          <w:rPr>
            <w:lang w:val="en-GB"/>
          </w:rPr>
          <w:tab/>
          <w:t>Habitat for Humanity International</w:t>
        </w:r>
      </w:ins>
    </w:p>
    <w:p w:rsidR="00536F42" w:rsidRDefault="00536F42" w:rsidP="00536F42">
      <w:pPr>
        <w:pStyle w:val="ListParagraph"/>
        <w:ind w:firstLine="720"/>
        <w:rPr>
          <w:ins w:id="110" w:author="Kevin A. Milroy" w:date="2013-05-16T18:38:00Z"/>
          <w:lang w:val="en-GB"/>
        </w:rPr>
      </w:pPr>
      <w:ins w:id="111" w:author="Kevin A. Milroy" w:date="2013-05-16T18:38:00Z">
        <w:r w:rsidRPr="00CC7095">
          <w:rPr>
            <w:lang w:val="en-GB"/>
          </w:rPr>
          <w:t>Slum/Shack Dwellers International</w:t>
        </w:r>
      </w:ins>
    </w:p>
    <w:p w:rsidR="00AD53AF" w:rsidRPr="00CC7095" w:rsidRDefault="00AD53AF" w:rsidP="00AD53AF">
      <w:pPr>
        <w:pStyle w:val="Heading1"/>
        <w:rPr>
          <w:ins w:id="112" w:author="legcf" w:date="2013-05-16T16:59:00Z"/>
          <w:lang w:val="en-GB"/>
        </w:rPr>
      </w:pPr>
      <w:ins w:id="113" w:author="legcf" w:date="2013-05-16T16:59:00Z">
        <w:r>
          <w:rPr>
            <w:lang w:val="en-GB"/>
          </w:rPr>
          <w:t xml:space="preserve">Participating Observer </w:t>
        </w:r>
        <w:r w:rsidR="009B10F7">
          <w:rPr>
            <w:lang w:val="en-GB"/>
          </w:rPr>
          <w:t>of the Consultative Group</w:t>
        </w:r>
      </w:ins>
    </w:p>
    <w:p w:rsidR="00AD53AF" w:rsidRDefault="00AD53AF" w:rsidP="00AD53AF">
      <w:pPr>
        <w:pStyle w:val="ListParagraph"/>
        <w:ind w:left="0"/>
        <w:rPr>
          <w:ins w:id="114" w:author="legcf" w:date="2013-05-16T17:00:00Z"/>
          <w:lang w:val="en-GB"/>
        </w:rPr>
      </w:pPr>
    </w:p>
    <w:p w:rsidR="00AD53AF" w:rsidRPr="00CC7095" w:rsidRDefault="00AD53AF" w:rsidP="00AD53AF">
      <w:pPr>
        <w:pStyle w:val="ListParagraph"/>
        <w:ind w:left="0" w:firstLine="1440"/>
        <w:rPr>
          <w:ins w:id="115" w:author="legcf" w:date="2013-05-16T17:00:00Z"/>
          <w:lang w:val="en-GB"/>
        </w:rPr>
      </w:pPr>
      <w:ins w:id="116" w:author="legcf" w:date="2013-05-16T17:00:00Z">
        <w:r>
          <w:rPr>
            <w:lang w:val="en-GB"/>
          </w:rPr>
          <w:t>World Bank</w:t>
        </w:r>
      </w:ins>
    </w:p>
    <w:p w:rsidR="009128BE" w:rsidRPr="00CC7095" w:rsidRDefault="009128BE" w:rsidP="009128BE">
      <w:pPr>
        <w:pStyle w:val="Heading1"/>
        <w:rPr>
          <w:lang w:val="en-GB"/>
        </w:rPr>
      </w:pPr>
      <w:r w:rsidRPr="00CC7095">
        <w:rPr>
          <w:lang w:val="en-GB"/>
        </w:rPr>
        <w:t xml:space="preserve">Associate Members of the </w:t>
      </w:r>
      <w:r w:rsidR="00D129A3" w:rsidRPr="00CC7095">
        <w:rPr>
          <w:lang w:val="en-GB"/>
        </w:rPr>
        <w:t>Consultative Group</w:t>
      </w:r>
      <w:r w:rsidRPr="00CC7095">
        <w:rPr>
          <w:lang w:val="en-GB"/>
        </w:rPr>
        <w:t xml:space="preserve"> </w:t>
      </w:r>
      <w:del w:id="117" w:author="legcf" w:date="2013-05-16T21:36:00Z">
        <w:r w:rsidRPr="00CC7095" w:rsidDel="009B10F7">
          <w:rPr>
            <w:lang w:val="en-GB"/>
          </w:rPr>
          <w:delText>(</w:delText>
        </w:r>
      </w:del>
      <w:ins w:id="118" w:author="Kevin A. Milroy" w:date="2013-05-16T18:42:00Z">
        <w:del w:id="119" w:author="legcf" w:date="2013-05-16T21:36:00Z">
          <w:r w:rsidR="00536F42" w:rsidDel="009B10F7">
            <w:rPr>
              <w:lang w:val="en-GB"/>
            </w:rPr>
            <w:delText>XXX 2013</w:delText>
          </w:r>
        </w:del>
      </w:ins>
      <w:del w:id="120" w:author="legcf" w:date="2013-05-16T21:36:00Z">
        <w:r w:rsidRPr="00CC7095" w:rsidDel="009B10F7">
          <w:rPr>
            <w:lang w:val="en-GB"/>
          </w:rPr>
          <w:delText>)</w:delText>
        </w:r>
      </w:del>
    </w:p>
    <w:p w:rsidR="00392FEE" w:rsidRPr="00CC7095" w:rsidRDefault="009128BE" w:rsidP="00F713F3">
      <w:pPr>
        <w:pStyle w:val="ListParagraph"/>
        <w:ind w:left="0"/>
        <w:rPr>
          <w:lang w:val="en-GB"/>
        </w:rPr>
      </w:pPr>
      <w:r w:rsidRPr="00CC7095">
        <w:rPr>
          <w:lang w:val="en-GB"/>
        </w:rPr>
        <w:tab/>
      </w:r>
      <w:r w:rsidRPr="00CC7095">
        <w:rPr>
          <w:lang w:val="en-GB"/>
        </w:rPr>
        <w:tab/>
        <w:t>None</w:t>
      </w:r>
    </w:p>
    <w:p w:rsidR="00392FEE" w:rsidRPr="00CC7095" w:rsidRDefault="00FC15C1" w:rsidP="00D129A3">
      <w:pPr>
        <w:pStyle w:val="ListParagraph"/>
        <w:ind w:left="0"/>
        <w:rPr>
          <w:lang w:val="en-GB"/>
        </w:rPr>
      </w:pPr>
      <w:r w:rsidRPr="00CC7095">
        <w:rPr>
          <w:lang w:val="en-GB"/>
        </w:rPr>
        <w:br w:type="page"/>
      </w:r>
    </w:p>
    <w:p w:rsidR="00FC15C1" w:rsidRPr="00CC7095" w:rsidRDefault="00FC15C1" w:rsidP="00FC15C1">
      <w:pPr>
        <w:pStyle w:val="Heading1"/>
        <w:rPr>
          <w:lang w:val="en-GB"/>
        </w:rPr>
      </w:pPr>
      <w:r w:rsidRPr="00CC7095">
        <w:rPr>
          <w:lang w:val="en-GB"/>
        </w:rPr>
        <w:lastRenderedPageBreak/>
        <w:t xml:space="preserve">Annex II: Schedule of </w:t>
      </w:r>
      <w:r w:rsidR="00497097" w:rsidRPr="00CC7095">
        <w:rPr>
          <w:lang w:val="en-GB"/>
        </w:rPr>
        <w:t xml:space="preserve">Minimum </w:t>
      </w:r>
      <w:r w:rsidR="008B1865" w:rsidRPr="00CC7095">
        <w:rPr>
          <w:lang w:val="en-GB"/>
        </w:rPr>
        <w:t xml:space="preserve">Annual </w:t>
      </w:r>
      <w:r w:rsidRPr="00CC7095">
        <w:rPr>
          <w:lang w:val="en-GB"/>
        </w:rPr>
        <w:t>Membership Fees</w:t>
      </w:r>
    </w:p>
    <w:p w:rsidR="009B10F7" w:rsidRDefault="009B10F7" w:rsidP="00FC15C1">
      <w:pPr>
        <w:rPr>
          <w:ins w:id="121" w:author="legcf" w:date="2013-05-16T21:36:00Z"/>
          <w:lang w:val="en-GB"/>
        </w:rPr>
      </w:pPr>
    </w:p>
    <w:p w:rsidR="00FC15C1" w:rsidRPr="00CC7095" w:rsidRDefault="004F6B34" w:rsidP="00FC15C1">
      <w:pPr>
        <w:rPr>
          <w:lang w:val="en-GB"/>
        </w:rPr>
      </w:pPr>
      <w:r w:rsidRPr="00CC7095">
        <w:rPr>
          <w:lang w:val="en-GB"/>
        </w:rPr>
        <w:t>These fees constitute the core resources of the Cities Alliance and are used to fund the annual Work Programme for the Cities Alliance. Members are encouraged to contribute more than the minimum.</w:t>
      </w:r>
    </w:p>
    <w:p w:rsidR="00FC15C1" w:rsidRPr="00CC7095" w:rsidRDefault="00733405" w:rsidP="00FC15C1">
      <w:pPr>
        <w:rPr>
          <w:lang w:val="en-GB"/>
        </w:rPr>
      </w:pPr>
      <w:r w:rsidRPr="00CC7095">
        <w:rPr>
          <w:lang w:val="en-GB"/>
        </w:rPr>
        <w:t>Multilateral Organi</w:t>
      </w:r>
      <w:r w:rsidR="00196963">
        <w:rPr>
          <w:lang w:val="en-GB"/>
        </w:rPr>
        <w:t>s</w:t>
      </w:r>
      <w:r w:rsidR="00FC15C1" w:rsidRPr="00CC7095">
        <w:rPr>
          <w:lang w:val="en-GB"/>
        </w:rPr>
        <w:t>ations:</w:t>
      </w:r>
      <w:r w:rsidR="00FC15C1" w:rsidRPr="00CC7095">
        <w:rPr>
          <w:lang w:val="en-GB"/>
        </w:rPr>
        <w:tab/>
      </w:r>
      <w:r w:rsidR="00FC15C1" w:rsidRPr="00CC7095">
        <w:rPr>
          <w:lang w:val="en-GB"/>
        </w:rPr>
        <w:tab/>
      </w:r>
      <w:r w:rsidR="00FC15C1" w:rsidRPr="00CC7095">
        <w:rPr>
          <w:lang w:val="en-GB"/>
        </w:rPr>
        <w:tab/>
      </w:r>
      <w:r w:rsidR="00FC15C1" w:rsidRPr="00CC7095">
        <w:rPr>
          <w:lang w:val="en-GB"/>
        </w:rPr>
        <w:tab/>
      </w:r>
      <w:r w:rsidR="00FC15C1" w:rsidRPr="00CC7095">
        <w:rPr>
          <w:lang w:val="en-GB"/>
        </w:rPr>
        <w:tab/>
      </w:r>
      <w:r w:rsidR="00FC15C1" w:rsidRPr="00CC7095">
        <w:rPr>
          <w:lang w:val="en-GB"/>
        </w:rPr>
        <w:tab/>
      </w:r>
      <w:r w:rsidR="00FC15C1" w:rsidRPr="00CC7095">
        <w:rPr>
          <w:lang w:val="en-GB"/>
        </w:rPr>
        <w:tab/>
        <w:t>$250,000</w:t>
      </w:r>
      <w:r w:rsidR="005C4364" w:rsidRPr="00CC7095">
        <w:rPr>
          <w:rStyle w:val="FootnoteReference"/>
          <w:lang w:val="en-GB"/>
        </w:rPr>
        <w:footnoteReference w:id="7"/>
      </w:r>
    </w:p>
    <w:p w:rsidR="00FC15C1" w:rsidRPr="00CC7095" w:rsidRDefault="00497097" w:rsidP="00FC15C1">
      <w:pPr>
        <w:pStyle w:val="BodyText3"/>
        <w:rPr>
          <w:rFonts w:ascii="Calibri" w:hAnsi="Calibri"/>
          <w:sz w:val="22"/>
          <w:szCs w:val="22"/>
          <w:lang w:val="en-GB"/>
        </w:rPr>
      </w:pPr>
      <w:r w:rsidRPr="00CC7095">
        <w:rPr>
          <w:rFonts w:ascii="Calibri" w:hAnsi="Calibri"/>
          <w:sz w:val="22"/>
          <w:szCs w:val="22"/>
          <w:lang w:val="en-GB"/>
        </w:rPr>
        <w:t>National Governments (non-Developing Countries)</w:t>
      </w:r>
      <w:r w:rsidR="00FC15C1" w:rsidRPr="00CC7095">
        <w:rPr>
          <w:rFonts w:ascii="Calibri" w:hAnsi="Calibri"/>
          <w:sz w:val="22"/>
          <w:szCs w:val="22"/>
          <w:lang w:val="en-GB"/>
        </w:rPr>
        <w:t>:</w:t>
      </w:r>
      <w:r w:rsidR="00FC15C1" w:rsidRPr="00CC7095">
        <w:rPr>
          <w:rFonts w:ascii="Calibri" w:hAnsi="Calibri"/>
          <w:sz w:val="22"/>
          <w:szCs w:val="22"/>
          <w:lang w:val="en-GB"/>
        </w:rPr>
        <w:tab/>
      </w:r>
      <w:r w:rsidR="00FC15C1" w:rsidRPr="00CC7095">
        <w:rPr>
          <w:rFonts w:ascii="Calibri" w:hAnsi="Calibri"/>
          <w:sz w:val="22"/>
          <w:szCs w:val="22"/>
          <w:lang w:val="en-GB"/>
        </w:rPr>
        <w:tab/>
      </w:r>
      <w:r w:rsidR="00FC15C1" w:rsidRPr="00CC7095">
        <w:rPr>
          <w:rFonts w:ascii="Calibri" w:hAnsi="Calibri"/>
          <w:sz w:val="22"/>
          <w:szCs w:val="22"/>
          <w:lang w:val="en-GB"/>
        </w:rPr>
        <w:tab/>
      </w:r>
      <w:r w:rsidR="00FC15C1" w:rsidRPr="00CC7095">
        <w:rPr>
          <w:rFonts w:ascii="Calibri" w:hAnsi="Calibri"/>
          <w:sz w:val="22"/>
          <w:szCs w:val="22"/>
          <w:lang w:val="en-GB"/>
        </w:rPr>
        <w:tab/>
        <w:t>$250,000</w:t>
      </w:r>
    </w:p>
    <w:p w:rsidR="00FC15C1" w:rsidRPr="00CC7095" w:rsidRDefault="00FC15C1" w:rsidP="00FC15C1">
      <w:pPr>
        <w:pStyle w:val="BodyText3"/>
        <w:rPr>
          <w:rFonts w:ascii="Calibri" w:hAnsi="Calibri"/>
          <w:sz w:val="22"/>
          <w:szCs w:val="22"/>
          <w:lang w:val="en-GB"/>
        </w:rPr>
      </w:pPr>
    </w:p>
    <w:p w:rsidR="00FC15C1" w:rsidRPr="00CC7095" w:rsidRDefault="00497097" w:rsidP="00FC15C1">
      <w:pPr>
        <w:pStyle w:val="BodyText3"/>
        <w:rPr>
          <w:rFonts w:ascii="Calibri" w:hAnsi="Calibri"/>
          <w:sz w:val="22"/>
          <w:szCs w:val="22"/>
          <w:lang w:val="en-GB"/>
        </w:rPr>
      </w:pPr>
      <w:r w:rsidRPr="00CC7095">
        <w:rPr>
          <w:rFonts w:ascii="Calibri" w:hAnsi="Calibri"/>
          <w:sz w:val="22"/>
          <w:szCs w:val="22"/>
          <w:lang w:val="en-GB"/>
        </w:rPr>
        <w:t>National Governments (</w:t>
      </w:r>
      <w:r w:rsidR="00FC15C1" w:rsidRPr="00CC7095">
        <w:rPr>
          <w:rFonts w:ascii="Calibri" w:hAnsi="Calibri"/>
          <w:sz w:val="22"/>
          <w:szCs w:val="22"/>
          <w:lang w:val="en-GB"/>
        </w:rPr>
        <w:t xml:space="preserve">Developing </w:t>
      </w:r>
      <w:r w:rsidRPr="00CC7095">
        <w:rPr>
          <w:rFonts w:ascii="Calibri" w:hAnsi="Calibri"/>
          <w:sz w:val="22"/>
          <w:szCs w:val="22"/>
          <w:lang w:val="en-GB"/>
        </w:rPr>
        <w:t>Countries)</w:t>
      </w:r>
      <w:r w:rsidR="00165E95" w:rsidRPr="00CC7095">
        <w:rPr>
          <w:rFonts w:ascii="Calibri" w:hAnsi="Calibri"/>
          <w:sz w:val="22"/>
          <w:szCs w:val="22"/>
          <w:lang w:val="en-GB"/>
        </w:rPr>
        <w:t>:</w:t>
      </w:r>
      <w:r w:rsidR="00165E95" w:rsidRPr="00CC7095">
        <w:rPr>
          <w:rFonts w:ascii="Calibri" w:hAnsi="Calibri"/>
          <w:sz w:val="22"/>
          <w:szCs w:val="22"/>
          <w:lang w:val="en-GB"/>
        </w:rPr>
        <w:tab/>
      </w:r>
      <w:r w:rsidR="00165E95" w:rsidRPr="00CC7095">
        <w:rPr>
          <w:rFonts w:ascii="Calibri" w:hAnsi="Calibri"/>
          <w:sz w:val="22"/>
          <w:szCs w:val="22"/>
          <w:lang w:val="en-GB"/>
        </w:rPr>
        <w:tab/>
      </w:r>
      <w:r w:rsidRPr="00CC7095">
        <w:rPr>
          <w:rFonts w:ascii="Calibri" w:hAnsi="Calibri"/>
          <w:sz w:val="22"/>
          <w:szCs w:val="22"/>
          <w:lang w:val="en-GB"/>
        </w:rPr>
        <w:t xml:space="preserve"> </w:t>
      </w:r>
      <w:r w:rsidR="00FC15C1" w:rsidRPr="00CC7095">
        <w:rPr>
          <w:rFonts w:ascii="Calibri" w:hAnsi="Calibri"/>
          <w:sz w:val="22"/>
          <w:szCs w:val="22"/>
          <w:lang w:val="en-GB"/>
        </w:rPr>
        <w:tab/>
      </w:r>
      <w:r w:rsidR="0005533B" w:rsidRPr="00CC7095">
        <w:rPr>
          <w:rFonts w:ascii="Calibri" w:hAnsi="Calibri"/>
          <w:sz w:val="22"/>
          <w:szCs w:val="22"/>
          <w:lang w:val="en-GB"/>
        </w:rPr>
        <w:tab/>
      </w:r>
      <w:r w:rsidR="00FC15C1" w:rsidRPr="00CC7095">
        <w:rPr>
          <w:rFonts w:ascii="Calibri" w:hAnsi="Calibri"/>
          <w:sz w:val="22"/>
          <w:szCs w:val="22"/>
          <w:lang w:val="en-GB"/>
        </w:rPr>
        <w:tab/>
        <w:t>$ 50,000</w:t>
      </w:r>
    </w:p>
    <w:p w:rsidR="00165E95" w:rsidRPr="00CC7095" w:rsidRDefault="00165E95" w:rsidP="00FC15C1">
      <w:pPr>
        <w:pStyle w:val="BodyText3"/>
        <w:rPr>
          <w:rFonts w:ascii="Calibri" w:hAnsi="Calibri"/>
          <w:sz w:val="22"/>
          <w:szCs w:val="22"/>
          <w:lang w:val="en-GB"/>
        </w:rPr>
      </w:pPr>
    </w:p>
    <w:p w:rsidR="00165E95" w:rsidRPr="00CC7095" w:rsidRDefault="00991B1E" w:rsidP="00FC15C1">
      <w:pPr>
        <w:pStyle w:val="BodyText3"/>
        <w:rPr>
          <w:rFonts w:asciiTheme="minorHAnsi" w:hAnsiTheme="minorHAnsi"/>
          <w:sz w:val="22"/>
          <w:szCs w:val="22"/>
          <w:lang w:val="en-GB"/>
        </w:rPr>
      </w:pPr>
      <w:r w:rsidRPr="00CC7095">
        <w:rPr>
          <w:rFonts w:asciiTheme="minorHAnsi" w:hAnsiTheme="minorHAnsi"/>
          <w:sz w:val="22"/>
          <w:szCs w:val="22"/>
          <w:lang w:val="en-GB"/>
        </w:rPr>
        <w:t>Global Organisations of Local Authorities, UCLG and Metropolis</w:t>
      </w:r>
      <w:r w:rsidR="00165E95" w:rsidRPr="00CC7095">
        <w:rPr>
          <w:rFonts w:asciiTheme="minorHAnsi" w:hAnsiTheme="minorHAnsi"/>
          <w:sz w:val="22"/>
          <w:szCs w:val="22"/>
          <w:lang w:val="en-GB"/>
        </w:rPr>
        <w:tab/>
      </w:r>
      <w:r w:rsidR="00165E95" w:rsidRPr="00CC7095">
        <w:rPr>
          <w:rFonts w:asciiTheme="minorHAnsi" w:hAnsiTheme="minorHAnsi"/>
          <w:sz w:val="22"/>
          <w:szCs w:val="22"/>
          <w:lang w:val="en-GB"/>
        </w:rPr>
        <w:tab/>
      </w:r>
      <w:r w:rsidR="00165E95" w:rsidRPr="00CC7095">
        <w:rPr>
          <w:rFonts w:asciiTheme="minorHAnsi" w:hAnsiTheme="minorHAnsi"/>
          <w:sz w:val="22"/>
          <w:szCs w:val="22"/>
          <w:lang w:val="en-GB"/>
        </w:rPr>
        <w:tab/>
        <w:t xml:space="preserve"> N/A</w:t>
      </w:r>
    </w:p>
    <w:p w:rsidR="00FC15C1" w:rsidRPr="00CC7095" w:rsidRDefault="00FC15C1" w:rsidP="00FC15C1">
      <w:pPr>
        <w:pStyle w:val="BodyText3"/>
        <w:rPr>
          <w:rFonts w:ascii="Calibri" w:hAnsi="Calibri"/>
          <w:sz w:val="22"/>
          <w:szCs w:val="22"/>
          <w:lang w:val="en-GB"/>
        </w:rPr>
      </w:pPr>
    </w:p>
    <w:p w:rsidR="00FC15C1" w:rsidRPr="00CC7095" w:rsidRDefault="00FC15C1" w:rsidP="00FC15C1">
      <w:pPr>
        <w:pStyle w:val="BodyText3"/>
        <w:rPr>
          <w:rFonts w:ascii="Calibri" w:hAnsi="Calibri"/>
          <w:sz w:val="22"/>
          <w:szCs w:val="22"/>
          <w:lang w:val="en-GB"/>
        </w:rPr>
      </w:pPr>
      <w:r w:rsidRPr="00CC7095">
        <w:rPr>
          <w:rFonts w:ascii="Calibri" w:hAnsi="Calibri"/>
          <w:sz w:val="22"/>
          <w:szCs w:val="22"/>
          <w:lang w:val="en-GB"/>
        </w:rPr>
        <w:t>Intern</w:t>
      </w:r>
      <w:r w:rsidR="00733405" w:rsidRPr="00CC7095">
        <w:rPr>
          <w:rFonts w:ascii="Calibri" w:hAnsi="Calibri"/>
          <w:sz w:val="22"/>
          <w:szCs w:val="22"/>
          <w:lang w:val="en-GB"/>
        </w:rPr>
        <w:t>ational Non-Governmental Organiz</w:t>
      </w:r>
      <w:r w:rsidRPr="00CC7095">
        <w:rPr>
          <w:rFonts w:ascii="Calibri" w:hAnsi="Calibri"/>
          <w:sz w:val="22"/>
          <w:szCs w:val="22"/>
          <w:lang w:val="en-GB"/>
        </w:rPr>
        <w:t>ations and Networks:</w:t>
      </w:r>
      <w:r w:rsidRPr="00CC7095">
        <w:rPr>
          <w:rFonts w:ascii="Calibri" w:hAnsi="Calibri"/>
          <w:sz w:val="22"/>
          <w:szCs w:val="22"/>
          <w:lang w:val="en-GB"/>
        </w:rPr>
        <w:tab/>
      </w:r>
      <w:r w:rsidR="0005533B" w:rsidRPr="00CC7095">
        <w:rPr>
          <w:rFonts w:ascii="Calibri" w:hAnsi="Calibri"/>
          <w:sz w:val="22"/>
          <w:szCs w:val="22"/>
          <w:lang w:val="en-GB"/>
        </w:rPr>
        <w:tab/>
      </w:r>
      <w:r w:rsidRPr="00CC7095">
        <w:rPr>
          <w:rFonts w:ascii="Calibri" w:hAnsi="Calibri"/>
          <w:sz w:val="22"/>
          <w:szCs w:val="22"/>
          <w:lang w:val="en-GB"/>
        </w:rPr>
        <w:tab/>
        <w:t>$ 50,000</w:t>
      </w:r>
    </w:p>
    <w:p w:rsidR="00FC15C1" w:rsidRPr="00CC7095" w:rsidRDefault="00FC15C1" w:rsidP="00FC15C1">
      <w:pPr>
        <w:pStyle w:val="BodyText3"/>
        <w:rPr>
          <w:rFonts w:ascii="Calibri" w:hAnsi="Calibri"/>
          <w:sz w:val="22"/>
          <w:szCs w:val="22"/>
          <w:lang w:val="en-GB"/>
        </w:rPr>
      </w:pPr>
    </w:p>
    <w:p w:rsidR="00FC15C1" w:rsidRPr="00CC7095" w:rsidRDefault="007D26ED" w:rsidP="00FC15C1">
      <w:pPr>
        <w:rPr>
          <w:rStyle w:val="Strong"/>
          <w:b w:val="0"/>
          <w:lang w:val="en-GB"/>
        </w:rPr>
      </w:pPr>
      <w:r w:rsidRPr="00CC7095">
        <w:rPr>
          <w:rStyle w:val="Strong"/>
          <w:b w:val="0"/>
          <w:lang w:val="en-GB"/>
        </w:rPr>
        <w:t xml:space="preserve">Foundations, Private Sector and Universities: </w:t>
      </w:r>
      <w:r w:rsidRPr="00CC7095">
        <w:rPr>
          <w:rStyle w:val="Strong"/>
          <w:b w:val="0"/>
          <w:lang w:val="en-GB"/>
        </w:rPr>
        <w:tab/>
      </w:r>
      <w:r w:rsidRPr="00CC7095">
        <w:rPr>
          <w:rStyle w:val="Strong"/>
          <w:b w:val="0"/>
          <w:lang w:val="en-GB"/>
        </w:rPr>
        <w:tab/>
      </w:r>
      <w:r w:rsidRPr="00CC7095">
        <w:rPr>
          <w:rStyle w:val="Strong"/>
          <w:b w:val="0"/>
          <w:lang w:val="en-GB"/>
        </w:rPr>
        <w:tab/>
      </w:r>
      <w:r w:rsidR="0005533B" w:rsidRPr="00CC7095">
        <w:rPr>
          <w:rStyle w:val="Strong"/>
          <w:b w:val="0"/>
          <w:lang w:val="en-GB"/>
        </w:rPr>
        <w:tab/>
      </w:r>
      <w:r w:rsidRPr="00CC7095">
        <w:rPr>
          <w:rStyle w:val="Strong"/>
          <w:b w:val="0"/>
          <w:lang w:val="en-GB"/>
        </w:rPr>
        <w:tab/>
      </w:r>
      <w:r w:rsidR="00FC15C1" w:rsidRPr="00CC7095">
        <w:rPr>
          <w:rStyle w:val="Strong"/>
          <w:b w:val="0"/>
          <w:lang w:val="en-GB"/>
        </w:rPr>
        <w:t>$ 250,000</w:t>
      </w:r>
    </w:p>
    <w:p w:rsidR="00CB2FCF" w:rsidRPr="00CC7095" w:rsidRDefault="00CB2FCF" w:rsidP="00FC15C1">
      <w:pPr>
        <w:rPr>
          <w:lang w:val="en-GB"/>
        </w:rPr>
      </w:pPr>
      <w:r w:rsidRPr="00CC7095">
        <w:rPr>
          <w:rStyle w:val="Strong"/>
          <w:b w:val="0"/>
          <w:lang w:val="en-GB"/>
        </w:rPr>
        <w:t>Other Partners (as defined by the CG)</w:t>
      </w:r>
      <w:r w:rsidRPr="00CC7095">
        <w:rPr>
          <w:rStyle w:val="Strong"/>
          <w:b w:val="0"/>
          <w:lang w:val="en-GB"/>
        </w:rPr>
        <w:tab/>
      </w:r>
      <w:r w:rsidRPr="00CC7095">
        <w:rPr>
          <w:rStyle w:val="Strong"/>
          <w:b w:val="0"/>
          <w:lang w:val="en-GB"/>
        </w:rPr>
        <w:tab/>
      </w:r>
      <w:r w:rsidRPr="00CC7095">
        <w:rPr>
          <w:rStyle w:val="Strong"/>
          <w:b w:val="0"/>
          <w:lang w:val="en-GB"/>
        </w:rPr>
        <w:tab/>
      </w:r>
      <w:r w:rsidRPr="00CC7095">
        <w:rPr>
          <w:rStyle w:val="Strong"/>
          <w:b w:val="0"/>
          <w:lang w:val="en-GB"/>
        </w:rPr>
        <w:tab/>
      </w:r>
      <w:r w:rsidRPr="00CC7095">
        <w:rPr>
          <w:rStyle w:val="Strong"/>
          <w:b w:val="0"/>
          <w:lang w:val="en-GB"/>
        </w:rPr>
        <w:tab/>
      </w:r>
      <w:r w:rsidRPr="00CC7095">
        <w:rPr>
          <w:rStyle w:val="Strong"/>
          <w:b w:val="0"/>
          <w:lang w:val="en-GB"/>
        </w:rPr>
        <w:tab/>
        <w:t>$ TBA</w:t>
      </w:r>
    </w:p>
    <w:sectPr w:rsidR="00CB2FCF" w:rsidRPr="00CC7095" w:rsidSect="00087087">
      <w:footerReference w:type="default" r:id="rId10"/>
      <w:pgSz w:w="12240" w:h="15840" w:code="1"/>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5" w:author="LEGCF" w:date="2013-05-16T17:02:00Z" w:initials="legcf">
    <w:p w:rsidR="00AD53AF" w:rsidRDefault="00AD53AF">
      <w:pPr>
        <w:pStyle w:val="CommentText"/>
      </w:pPr>
      <w:r>
        <w:rPr>
          <w:rStyle w:val="CommentReference"/>
        </w:rPr>
        <w:annotationRef/>
      </w:r>
      <w:r>
        <w:t>Amendment to become effective on the Transition Date.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837" w:rsidRDefault="00B84837" w:rsidP="00FC15C1">
      <w:pPr>
        <w:spacing w:after="0" w:line="240" w:lineRule="auto"/>
      </w:pPr>
      <w:r>
        <w:separator/>
      </w:r>
    </w:p>
  </w:endnote>
  <w:endnote w:type="continuationSeparator" w:id="0">
    <w:p w:rsidR="00B84837" w:rsidRDefault="00B84837" w:rsidP="00FC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837" w:rsidRDefault="00EA19B6">
    <w:pPr>
      <w:pStyle w:val="Footer"/>
      <w:jc w:val="center"/>
    </w:pPr>
    <w:r>
      <w:fldChar w:fldCharType="begin"/>
    </w:r>
    <w:r>
      <w:instrText xml:space="preserve"> PAGE   \* MERGEFORMAT </w:instrText>
    </w:r>
    <w:r>
      <w:fldChar w:fldCharType="separate"/>
    </w:r>
    <w:r w:rsidR="00980757">
      <w:rPr>
        <w:noProof/>
      </w:rPr>
      <w:t>9</w:t>
    </w:r>
    <w:r>
      <w:rPr>
        <w:noProof/>
      </w:rPr>
      <w:fldChar w:fldCharType="end"/>
    </w:r>
  </w:p>
  <w:p w:rsidR="00B84837" w:rsidRDefault="00B848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837" w:rsidRDefault="00B84837" w:rsidP="00FC15C1">
      <w:pPr>
        <w:spacing w:after="0" w:line="240" w:lineRule="auto"/>
      </w:pPr>
      <w:r>
        <w:separator/>
      </w:r>
    </w:p>
  </w:footnote>
  <w:footnote w:type="continuationSeparator" w:id="0">
    <w:p w:rsidR="00B84837" w:rsidRDefault="00B84837" w:rsidP="00FC15C1">
      <w:pPr>
        <w:spacing w:after="0" w:line="240" w:lineRule="auto"/>
      </w:pPr>
      <w:r>
        <w:continuationSeparator/>
      </w:r>
    </w:p>
  </w:footnote>
  <w:footnote w:id="1">
    <w:p w:rsidR="00B84837" w:rsidRDefault="00B84837">
      <w:pPr>
        <w:pStyle w:val="FootnoteText"/>
      </w:pPr>
      <w:r>
        <w:rPr>
          <w:rStyle w:val="FootnoteReference"/>
        </w:rPr>
        <w:footnoteRef/>
      </w:r>
      <w:r>
        <w:t xml:space="preserve"> Partners are non-CG members and may include cities</w:t>
      </w:r>
      <w:r w:rsidRPr="00620909">
        <w:t xml:space="preserve">, national association of </w:t>
      </w:r>
      <w:r>
        <w:t>local governments,</w:t>
      </w:r>
      <w:r w:rsidRPr="00620909">
        <w:t xml:space="preserve"> national </w:t>
      </w:r>
      <w:proofErr w:type="gramStart"/>
      <w:r w:rsidRPr="00620909">
        <w:t>government</w:t>
      </w:r>
      <w:r>
        <w:t>s ,civil</w:t>
      </w:r>
      <w:proofErr w:type="gramEnd"/>
      <w:r>
        <w:t xml:space="preserve"> society </w:t>
      </w:r>
      <w:proofErr w:type="spellStart"/>
      <w:r>
        <w:t>organisations</w:t>
      </w:r>
      <w:proofErr w:type="spellEnd"/>
      <w:r>
        <w:t>, NGOs, university and research institutes, private enterprises, etc.</w:t>
      </w:r>
    </w:p>
  </w:footnote>
  <w:footnote w:id="2">
    <w:p w:rsidR="00B84837" w:rsidRDefault="00B84837">
      <w:pPr>
        <w:pStyle w:val="FootnoteText"/>
      </w:pPr>
      <w:r>
        <w:rPr>
          <w:rStyle w:val="FootnoteReference"/>
        </w:rPr>
        <w:footnoteRef/>
      </w:r>
      <w:r>
        <w:t xml:space="preserve"> The DAC List of Aid Recipients, as updated from time to time, can be found on the OECD homepage: </w:t>
      </w:r>
    </w:p>
    <w:p w:rsidR="00B84837" w:rsidRDefault="00980757">
      <w:pPr>
        <w:pStyle w:val="FootnoteText"/>
      </w:pPr>
      <w:hyperlink r:id="rId1" w:history="1">
        <w:r w:rsidR="00B84837" w:rsidRPr="00F01B56">
          <w:rPr>
            <w:rStyle w:val="Hyperlink"/>
          </w:rPr>
          <w:t>http://www.oecd.org/document/45/0,3343,en_2649_34447_2093101_1_1_1_1,00.html</w:t>
        </w:r>
      </w:hyperlink>
      <w:r w:rsidR="00B84837">
        <w:t xml:space="preserve">. </w:t>
      </w:r>
    </w:p>
  </w:footnote>
  <w:footnote w:id="3">
    <w:p w:rsidR="00B84837" w:rsidRDefault="00B84837">
      <w:pPr>
        <w:pStyle w:val="FootnoteText"/>
      </w:pPr>
      <w:r>
        <w:rPr>
          <w:rStyle w:val="FootnoteReference"/>
        </w:rPr>
        <w:footnoteRef/>
      </w:r>
      <w:r>
        <w:t xml:space="preserve"> Represented by the Vice President of Sustainable Development, or his/her designated representative</w:t>
      </w:r>
    </w:p>
  </w:footnote>
  <w:footnote w:id="4">
    <w:p w:rsidR="00B84837" w:rsidRDefault="00B84837">
      <w:pPr>
        <w:pStyle w:val="FootnoteText"/>
      </w:pPr>
      <w:r>
        <w:rPr>
          <w:rStyle w:val="FootnoteReference"/>
        </w:rPr>
        <w:footnoteRef/>
      </w:r>
      <w:r>
        <w:t xml:space="preserve"> Represented by the Executive Director or his/her designated representative</w:t>
      </w:r>
    </w:p>
  </w:footnote>
  <w:footnote w:id="5">
    <w:p w:rsidR="00B84837" w:rsidRDefault="00B84837">
      <w:pPr>
        <w:pStyle w:val="FootnoteText"/>
      </w:pPr>
      <w:r>
        <w:rPr>
          <w:rStyle w:val="FootnoteReference"/>
        </w:rPr>
        <w:footnoteRef/>
      </w:r>
      <w:r>
        <w:t xml:space="preserve"> The Manager of the Secretariat is selected and appointed by </w:t>
      </w:r>
      <w:ins w:id="38" w:author="Federico Silva" w:date="2013-04-22T15:49:00Z">
        <w:r w:rsidR="00EA19B6">
          <w:t>UNOPS</w:t>
        </w:r>
      </w:ins>
      <w:del w:id="39" w:author="Federico Silva" w:date="2013-04-22T15:49:00Z">
        <w:r w:rsidDel="00EA19B6">
          <w:delText>the World Bank</w:delText>
        </w:r>
      </w:del>
      <w:r>
        <w:t xml:space="preserve"> in accordance with </w:t>
      </w:r>
      <w:del w:id="40" w:author="Federico Silva" w:date="2013-04-22T15:49:00Z">
        <w:r w:rsidDel="00EA19B6">
          <w:delText>World Bank</w:delText>
        </w:r>
      </w:del>
      <w:ins w:id="41" w:author="Federico Silva" w:date="2013-04-22T15:49:00Z">
        <w:r w:rsidR="00EA19B6">
          <w:t>UNOPS</w:t>
        </w:r>
      </w:ins>
      <w:r>
        <w:t xml:space="preserve"> policies and procedures. The Executive Committee participates in endorsing the position’s terms of reference and </w:t>
      </w:r>
      <w:ins w:id="42" w:author="legcf" w:date="2013-05-08T14:05:00Z">
        <w:r w:rsidR="004F083B">
          <w:t xml:space="preserve">is </w:t>
        </w:r>
      </w:ins>
      <w:ins w:id="43" w:author="Kevin A. Milroy" w:date="2013-04-22T16:13:00Z">
        <w:r w:rsidR="006B44AC">
          <w:t>involved in the selection of the candidates.</w:t>
        </w:r>
      </w:ins>
      <w:del w:id="44" w:author="Kevin A. Milroy" w:date="2013-04-22T16:13:00Z">
        <w:r w:rsidDel="006B44AC">
          <w:delText>is involved in shortlisting and interviewing candidates.</w:delText>
        </w:r>
      </w:del>
    </w:p>
  </w:footnote>
  <w:footnote w:id="6">
    <w:p w:rsidR="00536F42" w:rsidRDefault="00536F42" w:rsidP="00536F42">
      <w:pPr>
        <w:pStyle w:val="FootnoteText"/>
        <w:rPr>
          <w:ins w:id="98" w:author="Kevin A. Milroy" w:date="2013-05-16T18:38:00Z"/>
        </w:rPr>
      </w:pPr>
      <w:ins w:id="99" w:author="Kevin A. Milroy" w:date="2013-05-16T18:38:00Z">
        <w:r>
          <w:rPr>
            <w:rStyle w:val="FootnoteReference"/>
          </w:rPr>
          <w:footnoteRef/>
        </w:r>
        <w:r>
          <w:t xml:space="preserve"> Founding member</w:t>
        </w:r>
      </w:ins>
    </w:p>
  </w:footnote>
  <w:footnote w:id="7">
    <w:p w:rsidR="00B84837" w:rsidRDefault="00B84837">
      <w:pPr>
        <w:pStyle w:val="FootnoteText"/>
      </w:pPr>
      <w:r>
        <w:rPr>
          <w:rStyle w:val="FootnoteReference"/>
        </w:rPr>
        <w:footnoteRef/>
      </w:r>
      <w:r>
        <w:t xml:space="preserve"> For UN agencies, this can be combined as a minimum of $100,000 cash, and the remainder in-kind (e.g. Staff secondment)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62763"/>
    <w:multiLevelType w:val="hybridMultilevel"/>
    <w:tmpl w:val="A698AC16"/>
    <w:lvl w:ilvl="0" w:tplc="F9CA5316">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C3921B7"/>
    <w:multiLevelType w:val="hybridMultilevel"/>
    <w:tmpl w:val="3CB691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643DA"/>
    <w:multiLevelType w:val="multilevel"/>
    <w:tmpl w:val="92C2A752"/>
    <w:lvl w:ilvl="0">
      <w:start w:val="5"/>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14365E9"/>
    <w:multiLevelType w:val="multilevel"/>
    <w:tmpl w:val="A1FA5E9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5EA6D3B"/>
    <w:multiLevelType w:val="multilevel"/>
    <w:tmpl w:val="9ECEE5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97C6B42"/>
    <w:multiLevelType w:val="hybridMultilevel"/>
    <w:tmpl w:val="0CDEFE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00017C"/>
    <w:multiLevelType w:val="hybridMultilevel"/>
    <w:tmpl w:val="FD10D2E8"/>
    <w:lvl w:ilvl="0" w:tplc="A95A5974">
      <w:start w:val="1"/>
      <w:numFmt w:val="upperRoman"/>
      <w:lvlText w:val="%1."/>
      <w:lvlJc w:val="left"/>
      <w:pPr>
        <w:ind w:left="810" w:hanging="360"/>
      </w:pPr>
      <w:rPr>
        <w:rFonts w:ascii="Cambria" w:eastAsia="Times New Roman" w:hAnsi="Cambria" w:cs="Times New Roman"/>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DB02B0A"/>
    <w:multiLevelType w:val="hybridMultilevel"/>
    <w:tmpl w:val="BFCCB0F2"/>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0FF126B"/>
    <w:multiLevelType w:val="hybridMultilevel"/>
    <w:tmpl w:val="7910C7D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BC7459"/>
    <w:multiLevelType w:val="hybridMultilevel"/>
    <w:tmpl w:val="BEB85016"/>
    <w:lvl w:ilvl="0" w:tplc="0409000F">
      <w:start w:val="4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E115AD"/>
    <w:multiLevelType w:val="hybridMultilevel"/>
    <w:tmpl w:val="812AB0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EF4855"/>
    <w:multiLevelType w:val="hybridMultilevel"/>
    <w:tmpl w:val="7CAC7A50"/>
    <w:lvl w:ilvl="0" w:tplc="967A5B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5F3621A"/>
    <w:multiLevelType w:val="hybridMultilevel"/>
    <w:tmpl w:val="B8ECC76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017A05"/>
    <w:multiLevelType w:val="hybridMultilevel"/>
    <w:tmpl w:val="C21EAC7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7BF5456"/>
    <w:multiLevelType w:val="hybridMultilevel"/>
    <w:tmpl w:val="7FD8F8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757C1A"/>
    <w:multiLevelType w:val="hybridMultilevel"/>
    <w:tmpl w:val="956E204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217FAE"/>
    <w:multiLevelType w:val="hybridMultilevel"/>
    <w:tmpl w:val="0D36437E"/>
    <w:lvl w:ilvl="0" w:tplc="04090017">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D4B38B9"/>
    <w:multiLevelType w:val="hybridMultilevel"/>
    <w:tmpl w:val="933E22A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5162D7C"/>
    <w:multiLevelType w:val="hybridMultilevel"/>
    <w:tmpl w:val="79DC4E48"/>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5D304DE"/>
    <w:multiLevelType w:val="hybridMultilevel"/>
    <w:tmpl w:val="BB80A7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65A2217"/>
    <w:multiLevelType w:val="hybridMultilevel"/>
    <w:tmpl w:val="E7D0B010"/>
    <w:lvl w:ilvl="0" w:tplc="D5ACDF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8E96843"/>
    <w:multiLevelType w:val="hybridMultilevel"/>
    <w:tmpl w:val="3814B6E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99466F"/>
    <w:multiLevelType w:val="hybridMultilevel"/>
    <w:tmpl w:val="E4B45F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14004"/>
    <w:multiLevelType w:val="hybridMultilevel"/>
    <w:tmpl w:val="58729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B00C9E"/>
    <w:multiLevelType w:val="hybridMultilevel"/>
    <w:tmpl w:val="888857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98D2E03"/>
    <w:multiLevelType w:val="multilevel"/>
    <w:tmpl w:val="B5B80BD6"/>
    <w:lvl w:ilvl="0">
      <w:start w:val="5"/>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66255DA4"/>
    <w:multiLevelType w:val="hybridMultilevel"/>
    <w:tmpl w:val="4E301AF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8374894"/>
    <w:multiLevelType w:val="hybridMultilevel"/>
    <w:tmpl w:val="373A22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95B11DF"/>
    <w:multiLevelType w:val="hybridMultilevel"/>
    <w:tmpl w:val="FA7CF31C"/>
    <w:lvl w:ilvl="0" w:tplc="04090017">
      <w:start w:val="1"/>
      <w:numFmt w:val="lowerLetter"/>
      <w:lvlText w:val="%1)"/>
      <w:lvlJc w:val="left"/>
      <w:pPr>
        <w:ind w:left="1080" w:hanging="360"/>
      </w:pPr>
    </w:lvl>
    <w:lvl w:ilvl="1" w:tplc="F9CA531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AA515D1"/>
    <w:multiLevelType w:val="hybridMultilevel"/>
    <w:tmpl w:val="3742707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D6C0642"/>
    <w:multiLevelType w:val="hybridMultilevel"/>
    <w:tmpl w:val="6B840D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2E46C34"/>
    <w:multiLevelType w:val="hybridMultilevel"/>
    <w:tmpl w:val="86503D18"/>
    <w:lvl w:ilvl="0" w:tplc="04090001">
      <w:start w:val="1"/>
      <w:numFmt w:val="bullet"/>
      <w:lvlText w:val=""/>
      <w:lvlJc w:val="left"/>
      <w:pPr>
        <w:ind w:left="1065" w:hanging="360"/>
      </w:pPr>
      <w:rPr>
        <w:rFonts w:ascii="Symbol" w:hAnsi="Symbol" w:hint="default"/>
      </w:rPr>
    </w:lvl>
    <w:lvl w:ilvl="1" w:tplc="04090019">
      <w:start w:val="1"/>
      <w:numFmt w:val="lowerLetter"/>
      <w:lvlText w:val="%2."/>
      <w:lvlJc w:val="left"/>
      <w:pPr>
        <w:ind w:left="1785" w:hanging="360"/>
      </w:pPr>
    </w:lvl>
    <w:lvl w:ilvl="2" w:tplc="04090001">
      <w:start w:val="1"/>
      <w:numFmt w:val="bullet"/>
      <w:lvlText w:val=""/>
      <w:lvlJc w:val="left"/>
      <w:pPr>
        <w:ind w:left="2505" w:hanging="180"/>
      </w:pPr>
      <w:rPr>
        <w:rFonts w:ascii="Symbol" w:hAnsi="Symbol" w:hint="default"/>
      </w:rPr>
    </w:lvl>
    <w:lvl w:ilvl="3" w:tplc="0409000F">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2">
    <w:nsid w:val="7EBE24EF"/>
    <w:multiLevelType w:val="hybridMultilevel"/>
    <w:tmpl w:val="5ABA2EA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4"/>
  </w:num>
  <w:num w:numId="3">
    <w:abstractNumId w:val="22"/>
  </w:num>
  <w:num w:numId="4">
    <w:abstractNumId w:val="30"/>
  </w:num>
  <w:num w:numId="5">
    <w:abstractNumId w:val="17"/>
  </w:num>
  <w:num w:numId="6">
    <w:abstractNumId w:val="3"/>
  </w:num>
  <w:num w:numId="7">
    <w:abstractNumId w:val="15"/>
  </w:num>
  <w:num w:numId="8">
    <w:abstractNumId w:val="23"/>
  </w:num>
  <w:num w:numId="9">
    <w:abstractNumId w:val="27"/>
  </w:num>
  <w:num w:numId="10">
    <w:abstractNumId w:val="20"/>
  </w:num>
  <w:num w:numId="11">
    <w:abstractNumId w:val="6"/>
  </w:num>
  <w:num w:numId="12">
    <w:abstractNumId w:val="4"/>
  </w:num>
  <w:num w:numId="13">
    <w:abstractNumId w:val="25"/>
  </w:num>
  <w:num w:numId="14">
    <w:abstractNumId w:val="32"/>
  </w:num>
  <w:num w:numId="15">
    <w:abstractNumId w:val="31"/>
  </w:num>
  <w:num w:numId="16">
    <w:abstractNumId w:val="2"/>
  </w:num>
  <w:num w:numId="17">
    <w:abstractNumId w:val="7"/>
  </w:num>
  <w:num w:numId="18">
    <w:abstractNumId w:val="16"/>
  </w:num>
  <w:num w:numId="19">
    <w:abstractNumId w:val="13"/>
  </w:num>
  <w:num w:numId="20">
    <w:abstractNumId w:val="19"/>
  </w:num>
  <w:num w:numId="21">
    <w:abstractNumId w:val="26"/>
  </w:num>
  <w:num w:numId="22">
    <w:abstractNumId w:val="29"/>
  </w:num>
  <w:num w:numId="23">
    <w:abstractNumId w:val="28"/>
  </w:num>
  <w:num w:numId="24">
    <w:abstractNumId w:val="1"/>
  </w:num>
  <w:num w:numId="25">
    <w:abstractNumId w:val="24"/>
  </w:num>
  <w:num w:numId="26">
    <w:abstractNumId w:val="18"/>
  </w:num>
  <w:num w:numId="27">
    <w:abstractNumId w:val="12"/>
  </w:num>
  <w:num w:numId="28">
    <w:abstractNumId w:val="10"/>
  </w:num>
  <w:num w:numId="29">
    <w:abstractNumId w:val="8"/>
  </w:num>
  <w:num w:numId="30">
    <w:abstractNumId w:val="5"/>
  </w:num>
  <w:num w:numId="31">
    <w:abstractNumId w:val="21"/>
  </w:num>
  <w:num w:numId="32">
    <w:abstractNumId w:val="0"/>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C1"/>
    <w:rsid w:val="0000073E"/>
    <w:rsid w:val="00013622"/>
    <w:rsid w:val="00014AD3"/>
    <w:rsid w:val="00014C0A"/>
    <w:rsid w:val="00014C52"/>
    <w:rsid w:val="000150F1"/>
    <w:rsid w:val="0002438D"/>
    <w:rsid w:val="00025165"/>
    <w:rsid w:val="000259A5"/>
    <w:rsid w:val="000273D2"/>
    <w:rsid w:val="00030FC8"/>
    <w:rsid w:val="00044E1F"/>
    <w:rsid w:val="0005533B"/>
    <w:rsid w:val="00055954"/>
    <w:rsid w:val="00061784"/>
    <w:rsid w:val="0007095A"/>
    <w:rsid w:val="00072799"/>
    <w:rsid w:val="00080AD5"/>
    <w:rsid w:val="00081DC8"/>
    <w:rsid w:val="00085241"/>
    <w:rsid w:val="00087087"/>
    <w:rsid w:val="000904B0"/>
    <w:rsid w:val="0009527B"/>
    <w:rsid w:val="0009576E"/>
    <w:rsid w:val="00096B2D"/>
    <w:rsid w:val="000A446F"/>
    <w:rsid w:val="000B6A08"/>
    <w:rsid w:val="000C2DCF"/>
    <w:rsid w:val="000C3F81"/>
    <w:rsid w:val="000D745D"/>
    <w:rsid w:val="000E5484"/>
    <w:rsid w:val="000E77BB"/>
    <w:rsid w:val="001001C3"/>
    <w:rsid w:val="00110764"/>
    <w:rsid w:val="0011222A"/>
    <w:rsid w:val="00116955"/>
    <w:rsid w:val="001269DE"/>
    <w:rsid w:val="00151B26"/>
    <w:rsid w:val="00151D7E"/>
    <w:rsid w:val="00155750"/>
    <w:rsid w:val="00155F59"/>
    <w:rsid w:val="00162730"/>
    <w:rsid w:val="00164DB4"/>
    <w:rsid w:val="00165E95"/>
    <w:rsid w:val="0017399F"/>
    <w:rsid w:val="00180D45"/>
    <w:rsid w:val="00196963"/>
    <w:rsid w:val="001A36AF"/>
    <w:rsid w:val="001A3E21"/>
    <w:rsid w:val="001B3570"/>
    <w:rsid w:val="001C5586"/>
    <w:rsid w:val="001C59D9"/>
    <w:rsid w:val="001D3201"/>
    <w:rsid w:val="001E43E4"/>
    <w:rsid w:val="002058BE"/>
    <w:rsid w:val="0021665E"/>
    <w:rsid w:val="00216DAA"/>
    <w:rsid w:val="00225B80"/>
    <w:rsid w:val="00235FEA"/>
    <w:rsid w:val="0024370D"/>
    <w:rsid w:val="002448FD"/>
    <w:rsid w:val="00255039"/>
    <w:rsid w:val="002805F4"/>
    <w:rsid w:val="00282EFC"/>
    <w:rsid w:val="00294374"/>
    <w:rsid w:val="0029761B"/>
    <w:rsid w:val="002A4E69"/>
    <w:rsid w:val="002B0294"/>
    <w:rsid w:val="002D7674"/>
    <w:rsid w:val="002E6E73"/>
    <w:rsid w:val="003031B8"/>
    <w:rsid w:val="00303936"/>
    <w:rsid w:val="003102E9"/>
    <w:rsid w:val="00313479"/>
    <w:rsid w:val="003136A5"/>
    <w:rsid w:val="00315CB2"/>
    <w:rsid w:val="00324AA2"/>
    <w:rsid w:val="00327A0E"/>
    <w:rsid w:val="00334601"/>
    <w:rsid w:val="00344EF6"/>
    <w:rsid w:val="0036676C"/>
    <w:rsid w:val="0039121D"/>
    <w:rsid w:val="00391EE2"/>
    <w:rsid w:val="00392F3F"/>
    <w:rsid w:val="00392FEE"/>
    <w:rsid w:val="003976CC"/>
    <w:rsid w:val="003A2199"/>
    <w:rsid w:val="003C0498"/>
    <w:rsid w:val="003D453B"/>
    <w:rsid w:val="003D7B8A"/>
    <w:rsid w:val="00417BE4"/>
    <w:rsid w:val="004242EF"/>
    <w:rsid w:val="004322DD"/>
    <w:rsid w:val="0043568E"/>
    <w:rsid w:val="00436B4C"/>
    <w:rsid w:val="004508B8"/>
    <w:rsid w:val="0046704F"/>
    <w:rsid w:val="004717E6"/>
    <w:rsid w:val="004743A8"/>
    <w:rsid w:val="00493EDB"/>
    <w:rsid w:val="00497097"/>
    <w:rsid w:val="004A49EC"/>
    <w:rsid w:val="004B03DC"/>
    <w:rsid w:val="004C1242"/>
    <w:rsid w:val="004C22B4"/>
    <w:rsid w:val="004E65B2"/>
    <w:rsid w:val="004F083B"/>
    <w:rsid w:val="004F6B34"/>
    <w:rsid w:val="004F7BDB"/>
    <w:rsid w:val="005168A2"/>
    <w:rsid w:val="00524DB0"/>
    <w:rsid w:val="00531AFC"/>
    <w:rsid w:val="00536F42"/>
    <w:rsid w:val="00556678"/>
    <w:rsid w:val="00594A15"/>
    <w:rsid w:val="00596C8F"/>
    <w:rsid w:val="005A3941"/>
    <w:rsid w:val="005A6F64"/>
    <w:rsid w:val="005B2D10"/>
    <w:rsid w:val="005C0B20"/>
    <w:rsid w:val="005C0F12"/>
    <w:rsid w:val="005C4364"/>
    <w:rsid w:val="005C4797"/>
    <w:rsid w:val="005C6AED"/>
    <w:rsid w:val="005C7423"/>
    <w:rsid w:val="005D1CE4"/>
    <w:rsid w:val="005D3C1C"/>
    <w:rsid w:val="005D66F0"/>
    <w:rsid w:val="005E3DC2"/>
    <w:rsid w:val="005F72CD"/>
    <w:rsid w:val="006030BE"/>
    <w:rsid w:val="006056EB"/>
    <w:rsid w:val="00620909"/>
    <w:rsid w:val="0062219E"/>
    <w:rsid w:val="00625310"/>
    <w:rsid w:val="00630246"/>
    <w:rsid w:val="00656E43"/>
    <w:rsid w:val="00662ED9"/>
    <w:rsid w:val="006653E4"/>
    <w:rsid w:val="00674E11"/>
    <w:rsid w:val="006A3AF2"/>
    <w:rsid w:val="006B35DD"/>
    <w:rsid w:val="006B44AC"/>
    <w:rsid w:val="006B4CCF"/>
    <w:rsid w:val="006E7B6C"/>
    <w:rsid w:val="006F1DE3"/>
    <w:rsid w:val="007074B1"/>
    <w:rsid w:val="00710563"/>
    <w:rsid w:val="00712E14"/>
    <w:rsid w:val="0072112F"/>
    <w:rsid w:val="0072123E"/>
    <w:rsid w:val="00725134"/>
    <w:rsid w:val="00732036"/>
    <w:rsid w:val="00733405"/>
    <w:rsid w:val="007357A6"/>
    <w:rsid w:val="007373AB"/>
    <w:rsid w:val="007472EF"/>
    <w:rsid w:val="007619C8"/>
    <w:rsid w:val="00763D9D"/>
    <w:rsid w:val="00763F56"/>
    <w:rsid w:val="00787C54"/>
    <w:rsid w:val="00793E80"/>
    <w:rsid w:val="007A3F99"/>
    <w:rsid w:val="007B6A64"/>
    <w:rsid w:val="007C6307"/>
    <w:rsid w:val="007D09B6"/>
    <w:rsid w:val="007D26ED"/>
    <w:rsid w:val="007D68B7"/>
    <w:rsid w:val="007E547B"/>
    <w:rsid w:val="007F6D17"/>
    <w:rsid w:val="008108C4"/>
    <w:rsid w:val="00815F24"/>
    <w:rsid w:val="00834952"/>
    <w:rsid w:val="00854D5F"/>
    <w:rsid w:val="00867DD8"/>
    <w:rsid w:val="00881179"/>
    <w:rsid w:val="008A54E3"/>
    <w:rsid w:val="008B1865"/>
    <w:rsid w:val="008B3286"/>
    <w:rsid w:val="008C5458"/>
    <w:rsid w:val="008C603E"/>
    <w:rsid w:val="008D1C53"/>
    <w:rsid w:val="008D1F34"/>
    <w:rsid w:val="008D5EEB"/>
    <w:rsid w:val="008D6B33"/>
    <w:rsid w:val="008E49E7"/>
    <w:rsid w:val="008F2F30"/>
    <w:rsid w:val="00901C11"/>
    <w:rsid w:val="00903984"/>
    <w:rsid w:val="009128BE"/>
    <w:rsid w:val="009141E3"/>
    <w:rsid w:val="00925F02"/>
    <w:rsid w:val="009319BA"/>
    <w:rsid w:val="0094331D"/>
    <w:rsid w:val="00950A9F"/>
    <w:rsid w:val="00964958"/>
    <w:rsid w:val="00971F41"/>
    <w:rsid w:val="00973EF7"/>
    <w:rsid w:val="00976435"/>
    <w:rsid w:val="00980757"/>
    <w:rsid w:val="009849E6"/>
    <w:rsid w:val="0098564B"/>
    <w:rsid w:val="00991B1E"/>
    <w:rsid w:val="009A3C28"/>
    <w:rsid w:val="009A734C"/>
    <w:rsid w:val="009B10F7"/>
    <w:rsid w:val="009C6FE3"/>
    <w:rsid w:val="009C7B01"/>
    <w:rsid w:val="009D6F8F"/>
    <w:rsid w:val="009E1985"/>
    <w:rsid w:val="009E21AB"/>
    <w:rsid w:val="009E47F4"/>
    <w:rsid w:val="009E60EF"/>
    <w:rsid w:val="009F568A"/>
    <w:rsid w:val="009F59C2"/>
    <w:rsid w:val="009F69B5"/>
    <w:rsid w:val="00A0048C"/>
    <w:rsid w:val="00A02E3A"/>
    <w:rsid w:val="00A15178"/>
    <w:rsid w:val="00A15C21"/>
    <w:rsid w:val="00A20CE5"/>
    <w:rsid w:val="00A25956"/>
    <w:rsid w:val="00A42705"/>
    <w:rsid w:val="00A44D6D"/>
    <w:rsid w:val="00A622BB"/>
    <w:rsid w:val="00A77FFC"/>
    <w:rsid w:val="00A86A4E"/>
    <w:rsid w:val="00A97461"/>
    <w:rsid w:val="00AA188A"/>
    <w:rsid w:val="00AA1AC6"/>
    <w:rsid w:val="00AB79F5"/>
    <w:rsid w:val="00AC086C"/>
    <w:rsid w:val="00AC08E1"/>
    <w:rsid w:val="00AC234A"/>
    <w:rsid w:val="00AC45A2"/>
    <w:rsid w:val="00AD4768"/>
    <w:rsid w:val="00AD4916"/>
    <w:rsid w:val="00AD53AF"/>
    <w:rsid w:val="00AF217C"/>
    <w:rsid w:val="00B00EAA"/>
    <w:rsid w:val="00B04F9C"/>
    <w:rsid w:val="00B20944"/>
    <w:rsid w:val="00B22C86"/>
    <w:rsid w:val="00B2546A"/>
    <w:rsid w:val="00B25681"/>
    <w:rsid w:val="00B35E14"/>
    <w:rsid w:val="00B4467F"/>
    <w:rsid w:val="00B6006F"/>
    <w:rsid w:val="00B62D2D"/>
    <w:rsid w:val="00B6706C"/>
    <w:rsid w:val="00B76D3A"/>
    <w:rsid w:val="00B84837"/>
    <w:rsid w:val="00B91639"/>
    <w:rsid w:val="00B91BB5"/>
    <w:rsid w:val="00B97EC9"/>
    <w:rsid w:val="00BA4AB7"/>
    <w:rsid w:val="00BB6487"/>
    <w:rsid w:val="00BC33D6"/>
    <w:rsid w:val="00BC4FA3"/>
    <w:rsid w:val="00BD759B"/>
    <w:rsid w:val="00BE339A"/>
    <w:rsid w:val="00BE3E96"/>
    <w:rsid w:val="00BE6B81"/>
    <w:rsid w:val="00BF0276"/>
    <w:rsid w:val="00BF642D"/>
    <w:rsid w:val="00C02C4E"/>
    <w:rsid w:val="00C153A1"/>
    <w:rsid w:val="00C25DDE"/>
    <w:rsid w:val="00C25E97"/>
    <w:rsid w:val="00C30846"/>
    <w:rsid w:val="00C401F4"/>
    <w:rsid w:val="00C43E0C"/>
    <w:rsid w:val="00C53EDD"/>
    <w:rsid w:val="00C570A8"/>
    <w:rsid w:val="00C571EA"/>
    <w:rsid w:val="00C605C7"/>
    <w:rsid w:val="00C931B0"/>
    <w:rsid w:val="00CA41C9"/>
    <w:rsid w:val="00CA70CE"/>
    <w:rsid w:val="00CA765D"/>
    <w:rsid w:val="00CB2FCF"/>
    <w:rsid w:val="00CC7095"/>
    <w:rsid w:val="00CD4635"/>
    <w:rsid w:val="00CD5967"/>
    <w:rsid w:val="00CF4FDC"/>
    <w:rsid w:val="00D009DB"/>
    <w:rsid w:val="00D05753"/>
    <w:rsid w:val="00D129A3"/>
    <w:rsid w:val="00D158B4"/>
    <w:rsid w:val="00D20A21"/>
    <w:rsid w:val="00D33695"/>
    <w:rsid w:val="00D47085"/>
    <w:rsid w:val="00D61753"/>
    <w:rsid w:val="00D728B7"/>
    <w:rsid w:val="00D7329B"/>
    <w:rsid w:val="00D75D47"/>
    <w:rsid w:val="00D829A8"/>
    <w:rsid w:val="00D97A7E"/>
    <w:rsid w:val="00DB61AB"/>
    <w:rsid w:val="00DC5D1B"/>
    <w:rsid w:val="00DC60EC"/>
    <w:rsid w:val="00DD3D94"/>
    <w:rsid w:val="00DD52B8"/>
    <w:rsid w:val="00DE539E"/>
    <w:rsid w:val="00DF38D6"/>
    <w:rsid w:val="00E12BBD"/>
    <w:rsid w:val="00E21AE0"/>
    <w:rsid w:val="00E45B13"/>
    <w:rsid w:val="00E50E46"/>
    <w:rsid w:val="00E5373A"/>
    <w:rsid w:val="00E702C8"/>
    <w:rsid w:val="00E74B67"/>
    <w:rsid w:val="00E85287"/>
    <w:rsid w:val="00E9606B"/>
    <w:rsid w:val="00EA19B6"/>
    <w:rsid w:val="00EA1A10"/>
    <w:rsid w:val="00EA5BC8"/>
    <w:rsid w:val="00EB2C1A"/>
    <w:rsid w:val="00EC3165"/>
    <w:rsid w:val="00ED5B86"/>
    <w:rsid w:val="00F02051"/>
    <w:rsid w:val="00F04FFB"/>
    <w:rsid w:val="00F3036F"/>
    <w:rsid w:val="00F32474"/>
    <w:rsid w:val="00F42FDC"/>
    <w:rsid w:val="00F44BC4"/>
    <w:rsid w:val="00F53697"/>
    <w:rsid w:val="00F713F3"/>
    <w:rsid w:val="00F72D1A"/>
    <w:rsid w:val="00F742AA"/>
    <w:rsid w:val="00F7777D"/>
    <w:rsid w:val="00FB0776"/>
    <w:rsid w:val="00FB2149"/>
    <w:rsid w:val="00FC15C1"/>
    <w:rsid w:val="00FE7E85"/>
    <w:rsid w:val="00FF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C1"/>
    <w:pPr>
      <w:spacing w:after="200" w:line="276" w:lineRule="auto"/>
    </w:pPr>
    <w:rPr>
      <w:sz w:val="22"/>
      <w:szCs w:val="22"/>
    </w:rPr>
  </w:style>
  <w:style w:type="paragraph" w:styleId="Heading1">
    <w:name w:val="heading 1"/>
    <w:basedOn w:val="Normal"/>
    <w:next w:val="Normal"/>
    <w:link w:val="Heading1Char"/>
    <w:uiPriority w:val="9"/>
    <w:qFormat/>
    <w:rsid w:val="00FC15C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C15C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C15C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C15C1"/>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
    <w:semiHidden/>
    <w:unhideWhenUsed/>
    <w:qFormat/>
    <w:rsid w:val="00FC15C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5C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C15C1"/>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semiHidden/>
    <w:rsid w:val="00FC15C1"/>
    <w:rPr>
      <w:rFonts w:ascii="Cambria" w:eastAsia="Times New Roman" w:hAnsi="Cambria" w:cs="Times New Roman"/>
      <w:i/>
      <w:iCs/>
      <w:color w:val="243F60"/>
    </w:rPr>
  </w:style>
  <w:style w:type="paragraph" w:styleId="ListParagraph">
    <w:name w:val="List Paragraph"/>
    <w:basedOn w:val="Normal"/>
    <w:uiPriority w:val="34"/>
    <w:qFormat/>
    <w:rsid w:val="00FC15C1"/>
    <w:pPr>
      <w:ind w:left="720"/>
      <w:contextualSpacing/>
    </w:pPr>
  </w:style>
  <w:style w:type="character" w:styleId="Emphasis">
    <w:name w:val="Emphasis"/>
    <w:basedOn w:val="DefaultParagraphFont"/>
    <w:uiPriority w:val="20"/>
    <w:qFormat/>
    <w:rsid w:val="00FC15C1"/>
    <w:rPr>
      <w:i/>
      <w:iCs/>
    </w:rPr>
  </w:style>
  <w:style w:type="paragraph" w:customStyle="1" w:styleId="Body">
    <w:name w:val="Body"/>
    <w:rsid w:val="00FC15C1"/>
    <w:rPr>
      <w:rFonts w:ascii="Helvetica" w:eastAsia="ヒラギノ角ゴ Pro W3" w:hAnsi="Helvetica"/>
      <w:color w:val="000000"/>
      <w:sz w:val="24"/>
    </w:rPr>
  </w:style>
  <w:style w:type="character" w:customStyle="1" w:styleId="Heading4Char">
    <w:name w:val="Heading 4 Char"/>
    <w:basedOn w:val="DefaultParagraphFont"/>
    <w:link w:val="Heading4"/>
    <w:uiPriority w:val="9"/>
    <w:semiHidden/>
    <w:rsid w:val="00FC15C1"/>
    <w:rPr>
      <w:rFonts w:ascii="Cambria" w:eastAsia="Times New Roman" w:hAnsi="Cambria" w:cs="Times New Roman"/>
      <w:b/>
      <w:bCs/>
      <w:i/>
      <w:iCs/>
      <w:color w:val="4F81BD"/>
    </w:rPr>
  </w:style>
  <w:style w:type="paragraph" w:styleId="FootnoteText">
    <w:name w:val="footnote text"/>
    <w:basedOn w:val="Normal"/>
    <w:link w:val="FootnoteTextChar"/>
    <w:uiPriority w:val="99"/>
    <w:semiHidden/>
    <w:unhideWhenUsed/>
    <w:rsid w:val="00FC1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5C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C15C1"/>
    <w:rPr>
      <w:vertAlign w:val="superscript"/>
    </w:rPr>
  </w:style>
  <w:style w:type="character" w:styleId="Strong">
    <w:name w:val="Strong"/>
    <w:basedOn w:val="DefaultParagraphFont"/>
    <w:uiPriority w:val="22"/>
    <w:qFormat/>
    <w:rsid w:val="00FC15C1"/>
    <w:rPr>
      <w:b/>
      <w:bCs/>
    </w:rPr>
  </w:style>
  <w:style w:type="character" w:customStyle="1" w:styleId="Heading3Char">
    <w:name w:val="Heading 3 Char"/>
    <w:basedOn w:val="DefaultParagraphFont"/>
    <w:link w:val="Heading3"/>
    <w:uiPriority w:val="9"/>
    <w:rsid w:val="00FC15C1"/>
    <w:rPr>
      <w:rFonts w:ascii="Cambria" w:eastAsia="Times New Roman" w:hAnsi="Cambria" w:cs="Times New Roman"/>
      <w:b/>
      <w:bCs/>
      <w:color w:val="4F81BD"/>
    </w:rPr>
  </w:style>
  <w:style w:type="character" w:styleId="SubtleEmphasis">
    <w:name w:val="Subtle Emphasis"/>
    <w:basedOn w:val="DefaultParagraphFont"/>
    <w:uiPriority w:val="19"/>
    <w:qFormat/>
    <w:rsid w:val="00FC15C1"/>
    <w:rPr>
      <w:i/>
      <w:iCs/>
      <w:color w:val="808080"/>
    </w:rPr>
  </w:style>
  <w:style w:type="paragraph" w:styleId="BodyText3">
    <w:name w:val="Body Text 3"/>
    <w:basedOn w:val="Normal"/>
    <w:link w:val="BodyText3Char"/>
    <w:rsid w:val="00FC15C1"/>
    <w:pPr>
      <w:spacing w:after="0" w:line="240" w:lineRule="auto"/>
      <w:jc w:val="both"/>
    </w:pPr>
    <w:rPr>
      <w:rFonts w:ascii="Times New Roman" w:eastAsia="Times New Roman" w:hAnsi="Times New Roman"/>
      <w:sz w:val="24"/>
      <w:szCs w:val="20"/>
    </w:rPr>
  </w:style>
  <w:style w:type="character" w:customStyle="1" w:styleId="BodyText3Char">
    <w:name w:val="Body Text 3 Char"/>
    <w:basedOn w:val="DefaultParagraphFont"/>
    <w:link w:val="BodyText3"/>
    <w:rsid w:val="00FC15C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67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04F"/>
    <w:rPr>
      <w:rFonts w:ascii="Calibri" w:eastAsia="Calibri" w:hAnsi="Calibri" w:cs="Times New Roman"/>
    </w:rPr>
  </w:style>
  <w:style w:type="paragraph" w:styleId="Footer">
    <w:name w:val="footer"/>
    <w:basedOn w:val="Normal"/>
    <w:link w:val="FooterChar"/>
    <w:uiPriority w:val="99"/>
    <w:unhideWhenUsed/>
    <w:rsid w:val="00467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04F"/>
    <w:rPr>
      <w:rFonts w:ascii="Calibri" w:eastAsia="Calibri" w:hAnsi="Calibri" w:cs="Times New Roman"/>
    </w:rPr>
  </w:style>
  <w:style w:type="paragraph" w:styleId="BalloonText">
    <w:name w:val="Balloon Text"/>
    <w:basedOn w:val="Normal"/>
    <w:link w:val="BalloonTextChar"/>
    <w:uiPriority w:val="99"/>
    <w:semiHidden/>
    <w:unhideWhenUsed/>
    <w:rsid w:val="006F1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E3"/>
    <w:rPr>
      <w:rFonts w:ascii="Tahoma" w:eastAsia="Calibri" w:hAnsi="Tahoma" w:cs="Tahoma"/>
      <w:sz w:val="16"/>
      <w:szCs w:val="16"/>
    </w:rPr>
  </w:style>
  <w:style w:type="character" w:styleId="LineNumber">
    <w:name w:val="line number"/>
    <w:basedOn w:val="DefaultParagraphFont"/>
    <w:uiPriority w:val="99"/>
    <w:semiHidden/>
    <w:unhideWhenUsed/>
    <w:rsid w:val="00392F3F"/>
  </w:style>
  <w:style w:type="character" w:styleId="CommentReference">
    <w:name w:val="annotation reference"/>
    <w:basedOn w:val="DefaultParagraphFont"/>
    <w:uiPriority w:val="99"/>
    <w:semiHidden/>
    <w:unhideWhenUsed/>
    <w:rsid w:val="008E49E7"/>
    <w:rPr>
      <w:sz w:val="16"/>
      <w:szCs w:val="16"/>
    </w:rPr>
  </w:style>
  <w:style w:type="paragraph" w:styleId="CommentText">
    <w:name w:val="annotation text"/>
    <w:basedOn w:val="Normal"/>
    <w:link w:val="CommentTextChar"/>
    <w:uiPriority w:val="99"/>
    <w:semiHidden/>
    <w:unhideWhenUsed/>
    <w:rsid w:val="008E49E7"/>
    <w:rPr>
      <w:sz w:val="20"/>
      <w:szCs w:val="20"/>
    </w:rPr>
  </w:style>
  <w:style w:type="character" w:customStyle="1" w:styleId="CommentTextChar">
    <w:name w:val="Comment Text Char"/>
    <w:basedOn w:val="DefaultParagraphFont"/>
    <w:link w:val="CommentText"/>
    <w:uiPriority w:val="99"/>
    <w:semiHidden/>
    <w:rsid w:val="008E49E7"/>
  </w:style>
  <w:style w:type="paragraph" w:styleId="CommentSubject">
    <w:name w:val="annotation subject"/>
    <w:basedOn w:val="CommentText"/>
    <w:next w:val="CommentText"/>
    <w:link w:val="CommentSubjectChar"/>
    <w:uiPriority w:val="99"/>
    <w:semiHidden/>
    <w:unhideWhenUsed/>
    <w:rsid w:val="008E49E7"/>
    <w:rPr>
      <w:b/>
      <w:bCs/>
    </w:rPr>
  </w:style>
  <w:style w:type="character" w:customStyle="1" w:styleId="CommentSubjectChar">
    <w:name w:val="Comment Subject Char"/>
    <w:basedOn w:val="CommentTextChar"/>
    <w:link w:val="CommentSubject"/>
    <w:uiPriority w:val="99"/>
    <w:semiHidden/>
    <w:rsid w:val="008E49E7"/>
    <w:rPr>
      <w:b/>
      <w:bCs/>
    </w:rPr>
  </w:style>
  <w:style w:type="character" w:styleId="Hyperlink">
    <w:name w:val="Hyperlink"/>
    <w:basedOn w:val="DefaultParagraphFont"/>
    <w:uiPriority w:val="99"/>
    <w:unhideWhenUsed/>
    <w:rsid w:val="00DF38D6"/>
    <w:rPr>
      <w:color w:val="0000FF"/>
      <w:u w:val="single"/>
    </w:rPr>
  </w:style>
  <w:style w:type="paragraph" w:styleId="Revision">
    <w:name w:val="Revision"/>
    <w:hidden/>
    <w:uiPriority w:val="99"/>
    <w:semiHidden/>
    <w:rsid w:val="007D09B6"/>
    <w:rPr>
      <w:sz w:val="22"/>
      <w:szCs w:val="22"/>
    </w:rPr>
  </w:style>
  <w:style w:type="paragraph" w:styleId="NoSpacing">
    <w:name w:val="No Spacing"/>
    <w:uiPriority w:val="1"/>
    <w:qFormat/>
    <w:rsid w:val="006A3AF2"/>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5C1"/>
    <w:pPr>
      <w:spacing w:after="200" w:line="276" w:lineRule="auto"/>
    </w:pPr>
    <w:rPr>
      <w:sz w:val="22"/>
      <w:szCs w:val="22"/>
    </w:rPr>
  </w:style>
  <w:style w:type="paragraph" w:styleId="Heading1">
    <w:name w:val="heading 1"/>
    <w:basedOn w:val="Normal"/>
    <w:next w:val="Normal"/>
    <w:link w:val="Heading1Char"/>
    <w:uiPriority w:val="9"/>
    <w:qFormat/>
    <w:rsid w:val="00FC15C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FC15C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FC15C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FC15C1"/>
    <w:pPr>
      <w:keepNext/>
      <w:keepLines/>
      <w:spacing w:before="200" w:after="0"/>
      <w:outlineLvl w:val="3"/>
    </w:pPr>
    <w:rPr>
      <w:rFonts w:ascii="Cambria" w:eastAsia="Times New Roman" w:hAnsi="Cambria"/>
      <w:b/>
      <w:bCs/>
      <w:i/>
      <w:iCs/>
      <w:color w:val="4F81BD"/>
    </w:rPr>
  </w:style>
  <w:style w:type="paragraph" w:styleId="Heading6">
    <w:name w:val="heading 6"/>
    <w:basedOn w:val="Normal"/>
    <w:next w:val="Normal"/>
    <w:link w:val="Heading6Char"/>
    <w:uiPriority w:val="9"/>
    <w:semiHidden/>
    <w:unhideWhenUsed/>
    <w:qFormat/>
    <w:rsid w:val="00FC15C1"/>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15C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FC15C1"/>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semiHidden/>
    <w:rsid w:val="00FC15C1"/>
    <w:rPr>
      <w:rFonts w:ascii="Cambria" w:eastAsia="Times New Roman" w:hAnsi="Cambria" w:cs="Times New Roman"/>
      <w:i/>
      <w:iCs/>
      <w:color w:val="243F60"/>
    </w:rPr>
  </w:style>
  <w:style w:type="paragraph" w:styleId="ListParagraph">
    <w:name w:val="List Paragraph"/>
    <w:basedOn w:val="Normal"/>
    <w:uiPriority w:val="34"/>
    <w:qFormat/>
    <w:rsid w:val="00FC15C1"/>
    <w:pPr>
      <w:ind w:left="720"/>
      <w:contextualSpacing/>
    </w:pPr>
  </w:style>
  <w:style w:type="character" w:styleId="Emphasis">
    <w:name w:val="Emphasis"/>
    <w:basedOn w:val="DefaultParagraphFont"/>
    <w:uiPriority w:val="20"/>
    <w:qFormat/>
    <w:rsid w:val="00FC15C1"/>
    <w:rPr>
      <w:i/>
      <w:iCs/>
    </w:rPr>
  </w:style>
  <w:style w:type="paragraph" w:customStyle="1" w:styleId="Body">
    <w:name w:val="Body"/>
    <w:rsid w:val="00FC15C1"/>
    <w:rPr>
      <w:rFonts w:ascii="Helvetica" w:eastAsia="ヒラギノ角ゴ Pro W3" w:hAnsi="Helvetica"/>
      <w:color w:val="000000"/>
      <w:sz w:val="24"/>
    </w:rPr>
  </w:style>
  <w:style w:type="character" w:customStyle="1" w:styleId="Heading4Char">
    <w:name w:val="Heading 4 Char"/>
    <w:basedOn w:val="DefaultParagraphFont"/>
    <w:link w:val="Heading4"/>
    <w:uiPriority w:val="9"/>
    <w:semiHidden/>
    <w:rsid w:val="00FC15C1"/>
    <w:rPr>
      <w:rFonts w:ascii="Cambria" w:eastAsia="Times New Roman" w:hAnsi="Cambria" w:cs="Times New Roman"/>
      <w:b/>
      <w:bCs/>
      <w:i/>
      <w:iCs/>
      <w:color w:val="4F81BD"/>
    </w:rPr>
  </w:style>
  <w:style w:type="paragraph" w:styleId="FootnoteText">
    <w:name w:val="footnote text"/>
    <w:basedOn w:val="Normal"/>
    <w:link w:val="FootnoteTextChar"/>
    <w:uiPriority w:val="99"/>
    <w:semiHidden/>
    <w:unhideWhenUsed/>
    <w:rsid w:val="00FC15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C15C1"/>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FC15C1"/>
    <w:rPr>
      <w:vertAlign w:val="superscript"/>
    </w:rPr>
  </w:style>
  <w:style w:type="character" w:styleId="Strong">
    <w:name w:val="Strong"/>
    <w:basedOn w:val="DefaultParagraphFont"/>
    <w:uiPriority w:val="22"/>
    <w:qFormat/>
    <w:rsid w:val="00FC15C1"/>
    <w:rPr>
      <w:b/>
      <w:bCs/>
    </w:rPr>
  </w:style>
  <w:style w:type="character" w:customStyle="1" w:styleId="Heading3Char">
    <w:name w:val="Heading 3 Char"/>
    <w:basedOn w:val="DefaultParagraphFont"/>
    <w:link w:val="Heading3"/>
    <w:uiPriority w:val="9"/>
    <w:rsid w:val="00FC15C1"/>
    <w:rPr>
      <w:rFonts w:ascii="Cambria" w:eastAsia="Times New Roman" w:hAnsi="Cambria" w:cs="Times New Roman"/>
      <w:b/>
      <w:bCs/>
      <w:color w:val="4F81BD"/>
    </w:rPr>
  </w:style>
  <w:style w:type="character" w:styleId="SubtleEmphasis">
    <w:name w:val="Subtle Emphasis"/>
    <w:basedOn w:val="DefaultParagraphFont"/>
    <w:uiPriority w:val="19"/>
    <w:qFormat/>
    <w:rsid w:val="00FC15C1"/>
    <w:rPr>
      <w:i/>
      <w:iCs/>
      <w:color w:val="808080"/>
    </w:rPr>
  </w:style>
  <w:style w:type="paragraph" w:styleId="BodyText3">
    <w:name w:val="Body Text 3"/>
    <w:basedOn w:val="Normal"/>
    <w:link w:val="BodyText3Char"/>
    <w:rsid w:val="00FC15C1"/>
    <w:pPr>
      <w:spacing w:after="0" w:line="240" w:lineRule="auto"/>
      <w:jc w:val="both"/>
    </w:pPr>
    <w:rPr>
      <w:rFonts w:ascii="Times New Roman" w:eastAsia="Times New Roman" w:hAnsi="Times New Roman"/>
      <w:sz w:val="24"/>
      <w:szCs w:val="20"/>
    </w:rPr>
  </w:style>
  <w:style w:type="character" w:customStyle="1" w:styleId="BodyText3Char">
    <w:name w:val="Body Text 3 Char"/>
    <w:basedOn w:val="DefaultParagraphFont"/>
    <w:link w:val="BodyText3"/>
    <w:rsid w:val="00FC15C1"/>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670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04F"/>
    <w:rPr>
      <w:rFonts w:ascii="Calibri" w:eastAsia="Calibri" w:hAnsi="Calibri" w:cs="Times New Roman"/>
    </w:rPr>
  </w:style>
  <w:style w:type="paragraph" w:styleId="Footer">
    <w:name w:val="footer"/>
    <w:basedOn w:val="Normal"/>
    <w:link w:val="FooterChar"/>
    <w:uiPriority w:val="99"/>
    <w:unhideWhenUsed/>
    <w:rsid w:val="004670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04F"/>
    <w:rPr>
      <w:rFonts w:ascii="Calibri" w:eastAsia="Calibri" w:hAnsi="Calibri" w:cs="Times New Roman"/>
    </w:rPr>
  </w:style>
  <w:style w:type="paragraph" w:styleId="BalloonText">
    <w:name w:val="Balloon Text"/>
    <w:basedOn w:val="Normal"/>
    <w:link w:val="BalloonTextChar"/>
    <w:uiPriority w:val="99"/>
    <w:semiHidden/>
    <w:unhideWhenUsed/>
    <w:rsid w:val="006F1D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1DE3"/>
    <w:rPr>
      <w:rFonts w:ascii="Tahoma" w:eastAsia="Calibri" w:hAnsi="Tahoma" w:cs="Tahoma"/>
      <w:sz w:val="16"/>
      <w:szCs w:val="16"/>
    </w:rPr>
  </w:style>
  <w:style w:type="character" w:styleId="LineNumber">
    <w:name w:val="line number"/>
    <w:basedOn w:val="DefaultParagraphFont"/>
    <w:uiPriority w:val="99"/>
    <w:semiHidden/>
    <w:unhideWhenUsed/>
    <w:rsid w:val="00392F3F"/>
  </w:style>
  <w:style w:type="character" w:styleId="CommentReference">
    <w:name w:val="annotation reference"/>
    <w:basedOn w:val="DefaultParagraphFont"/>
    <w:uiPriority w:val="99"/>
    <w:semiHidden/>
    <w:unhideWhenUsed/>
    <w:rsid w:val="008E49E7"/>
    <w:rPr>
      <w:sz w:val="16"/>
      <w:szCs w:val="16"/>
    </w:rPr>
  </w:style>
  <w:style w:type="paragraph" w:styleId="CommentText">
    <w:name w:val="annotation text"/>
    <w:basedOn w:val="Normal"/>
    <w:link w:val="CommentTextChar"/>
    <w:uiPriority w:val="99"/>
    <w:semiHidden/>
    <w:unhideWhenUsed/>
    <w:rsid w:val="008E49E7"/>
    <w:rPr>
      <w:sz w:val="20"/>
      <w:szCs w:val="20"/>
    </w:rPr>
  </w:style>
  <w:style w:type="character" w:customStyle="1" w:styleId="CommentTextChar">
    <w:name w:val="Comment Text Char"/>
    <w:basedOn w:val="DefaultParagraphFont"/>
    <w:link w:val="CommentText"/>
    <w:uiPriority w:val="99"/>
    <w:semiHidden/>
    <w:rsid w:val="008E49E7"/>
  </w:style>
  <w:style w:type="paragraph" w:styleId="CommentSubject">
    <w:name w:val="annotation subject"/>
    <w:basedOn w:val="CommentText"/>
    <w:next w:val="CommentText"/>
    <w:link w:val="CommentSubjectChar"/>
    <w:uiPriority w:val="99"/>
    <w:semiHidden/>
    <w:unhideWhenUsed/>
    <w:rsid w:val="008E49E7"/>
    <w:rPr>
      <w:b/>
      <w:bCs/>
    </w:rPr>
  </w:style>
  <w:style w:type="character" w:customStyle="1" w:styleId="CommentSubjectChar">
    <w:name w:val="Comment Subject Char"/>
    <w:basedOn w:val="CommentTextChar"/>
    <w:link w:val="CommentSubject"/>
    <w:uiPriority w:val="99"/>
    <w:semiHidden/>
    <w:rsid w:val="008E49E7"/>
    <w:rPr>
      <w:b/>
      <w:bCs/>
    </w:rPr>
  </w:style>
  <w:style w:type="character" w:styleId="Hyperlink">
    <w:name w:val="Hyperlink"/>
    <w:basedOn w:val="DefaultParagraphFont"/>
    <w:uiPriority w:val="99"/>
    <w:unhideWhenUsed/>
    <w:rsid w:val="00DF38D6"/>
    <w:rPr>
      <w:color w:val="0000FF"/>
      <w:u w:val="single"/>
    </w:rPr>
  </w:style>
  <w:style w:type="paragraph" w:styleId="Revision">
    <w:name w:val="Revision"/>
    <w:hidden/>
    <w:uiPriority w:val="99"/>
    <w:semiHidden/>
    <w:rsid w:val="007D09B6"/>
    <w:rPr>
      <w:sz w:val="22"/>
      <w:szCs w:val="22"/>
    </w:rPr>
  </w:style>
  <w:style w:type="paragraph" w:styleId="NoSpacing">
    <w:name w:val="No Spacing"/>
    <w:uiPriority w:val="1"/>
    <w:qFormat/>
    <w:rsid w:val="006A3AF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omments" Target="comments.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ocument/45/0,3343,en_2649_34447_2093101_1_1_1_1,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868AE6-AB16-4C3E-BBE1-4A590B94D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18475</CharactersWithSpaces>
  <SharedDoc>false</SharedDoc>
  <HLinks>
    <vt:vector size="6" baseType="variant">
      <vt:variant>
        <vt:i4>6291486</vt:i4>
      </vt:variant>
      <vt:variant>
        <vt:i4>0</vt:i4>
      </vt:variant>
      <vt:variant>
        <vt:i4>0</vt:i4>
      </vt:variant>
      <vt:variant>
        <vt:i4>5</vt:i4>
      </vt:variant>
      <vt:variant>
        <vt:lpwstr>http://www.oecd.org/document/45/0,3343,en_2649_34447_2093101_1_1_1_1,00.html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wb77427</dc:creator>
  <cp:lastModifiedBy>Kevin A. Milroy</cp:lastModifiedBy>
  <cp:revision>5</cp:revision>
  <cp:lastPrinted>2011-10-07T21:50:00Z</cp:lastPrinted>
  <dcterms:created xsi:type="dcterms:W3CDTF">2013-05-17T11:28:00Z</dcterms:created>
  <dcterms:modified xsi:type="dcterms:W3CDTF">2013-05-17T15:48:00Z</dcterms:modified>
</cp:coreProperties>
</file>