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27E" w:rsidRPr="00C42AF6" w:rsidRDefault="002674E0" w:rsidP="00294C27">
      <w:pPr>
        <w:jc w:val="center"/>
        <w:rPr>
          <w:rFonts w:ascii="Calibri" w:hAnsi="Calibri"/>
          <w:b/>
          <w:sz w:val="22"/>
          <w:szCs w:val="22"/>
        </w:rPr>
      </w:pPr>
      <w:r>
        <w:rPr>
          <w:rFonts w:ascii="Calibri" w:hAnsi="Calibri"/>
          <w:noProof/>
          <w:sz w:val="22"/>
          <w:szCs w:val="22"/>
        </w:rPr>
        <w:drawing>
          <wp:inline distT="0" distB="0" distL="0" distR="0">
            <wp:extent cx="1905000" cy="66294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905000" cy="662940"/>
                    </a:xfrm>
                    <a:prstGeom prst="rect">
                      <a:avLst/>
                    </a:prstGeom>
                    <a:noFill/>
                    <a:ln w="9525">
                      <a:noFill/>
                      <a:miter lim="800000"/>
                      <a:headEnd/>
                      <a:tailEnd/>
                    </a:ln>
                  </pic:spPr>
                </pic:pic>
              </a:graphicData>
            </a:graphic>
          </wp:inline>
        </w:drawing>
      </w:r>
    </w:p>
    <w:p w:rsidR="0001127E" w:rsidRPr="005336F0" w:rsidRDefault="0001127E" w:rsidP="00294C27">
      <w:pPr>
        <w:jc w:val="center"/>
        <w:rPr>
          <w:rFonts w:ascii="Calibri" w:hAnsi="Calibri"/>
          <w:b/>
          <w:sz w:val="22"/>
          <w:szCs w:val="22"/>
        </w:rPr>
      </w:pPr>
    </w:p>
    <w:p w:rsidR="0001127E" w:rsidRPr="005336F0" w:rsidRDefault="0001127E" w:rsidP="00294C27">
      <w:pPr>
        <w:jc w:val="center"/>
        <w:rPr>
          <w:rFonts w:ascii="Calibri" w:hAnsi="Calibri"/>
          <w:b/>
          <w:sz w:val="40"/>
          <w:szCs w:val="40"/>
        </w:rPr>
      </w:pPr>
      <w:r w:rsidRPr="004E5074">
        <w:rPr>
          <w:rFonts w:ascii="Calibri" w:hAnsi="Calibri"/>
          <w:b/>
          <w:sz w:val="40"/>
          <w:szCs w:val="40"/>
        </w:rPr>
        <w:t>Regional Joint Work Programme in the MENA region</w:t>
      </w:r>
    </w:p>
    <w:p w:rsidR="0001127E" w:rsidRPr="005336F0" w:rsidRDefault="0001127E" w:rsidP="00294C27">
      <w:pPr>
        <w:jc w:val="center"/>
        <w:rPr>
          <w:rFonts w:ascii="Calibri" w:hAnsi="Calibri"/>
          <w:sz w:val="22"/>
          <w:szCs w:val="22"/>
        </w:rPr>
      </w:pPr>
    </w:p>
    <w:p w:rsidR="0001127E" w:rsidRPr="00252D2D" w:rsidRDefault="0001127E">
      <w:pPr>
        <w:rPr>
          <w:rFonts w:ascii="Calibri" w:hAnsi="Calibri"/>
        </w:rPr>
      </w:pPr>
      <w:r w:rsidRPr="004E5074">
        <w:rPr>
          <w:rFonts w:ascii="Calibri" w:hAnsi="Calibri"/>
        </w:rPr>
        <w:t>The primary objective of this Joint Work Programme</w:t>
      </w:r>
      <w:r>
        <w:rPr>
          <w:rFonts w:ascii="Calibri" w:hAnsi="Calibri"/>
        </w:rPr>
        <w:t xml:space="preserve"> (JWP)</w:t>
      </w:r>
      <w:r w:rsidRPr="004E5074">
        <w:rPr>
          <w:rFonts w:ascii="Calibri" w:hAnsi="Calibri"/>
        </w:rPr>
        <w:t xml:space="preserve"> is to strengthen the process of democratisation through inclusive city governance supported by enabling national frameworks in selected partner countries of the Mena Region. This JWP provides a vehicle for coordination and pooling of the experiences, resources and implementation capacity of the CA members active in the region. </w:t>
      </w:r>
      <w:r w:rsidRPr="00252D2D">
        <w:rPr>
          <w:rFonts w:ascii="Calibri" w:hAnsi="Calibri"/>
        </w:rPr>
        <w:t>A set of principles is guiding the JWP:</w:t>
      </w:r>
    </w:p>
    <w:p w:rsidR="0001127E" w:rsidRPr="005336F0" w:rsidRDefault="0001127E">
      <w:pPr>
        <w:rPr>
          <w:rFonts w:ascii="Calibri" w:hAnsi="Calibri"/>
          <w:sz w:val="22"/>
          <w:szCs w:val="22"/>
        </w:rPr>
      </w:pPr>
    </w:p>
    <w:p w:rsidR="0001127E" w:rsidRPr="005336F0" w:rsidRDefault="0001127E" w:rsidP="00B07C5C">
      <w:pPr>
        <w:numPr>
          <w:ilvl w:val="0"/>
          <w:numId w:val="32"/>
        </w:numPr>
        <w:autoSpaceDE w:val="0"/>
        <w:autoSpaceDN w:val="0"/>
        <w:adjustRightInd w:val="0"/>
        <w:spacing w:after="200"/>
        <w:jc w:val="both"/>
        <w:rPr>
          <w:rFonts w:ascii="Calibri" w:hAnsi="Calibri"/>
        </w:rPr>
      </w:pPr>
      <w:r w:rsidRPr="004E5074">
        <w:rPr>
          <w:rFonts w:ascii="Calibri" w:hAnsi="Calibri"/>
        </w:rPr>
        <w:t>The Joint Work Programme responds to demand from cities and countries in the region and establish a continued dialogue with partner institutions;</w:t>
      </w:r>
    </w:p>
    <w:p w:rsidR="0001127E" w:rsidRPr="005336F0" w:rsidRDefault="0001127E" w:rsidP="00B07C5C">
      <w:pPr>
        <w:numPr>
          <w:ilvl w:val="0"/>
          <w:numId w:val="32"/>
        </w:numPr>
        <w:autoSpaceDE w:val="0"/>
        <w:autoSpaceDN w:val="0"/>
        <w:adjustRightInd w:val="0"/>
        <w:spacing w:after="200"/>
        <w:jc w:val="both"/>
        <w:rPr>
          <w:rFonts w:ascii="Calibri" w:hAnsi="Calibri"/>
        </w:rPr>
      </w:pPr>
      <w:r w:rsidRPr="004E5074">
        <w:rPr>
          <w:rFonts w:ascii="Calibri" w:hAnsi="Calibri"/>
        </w:rPr>
        <w:t>All activities undertaken under this programme explicitly seek to engage, involve and empower national, regional and local partners from the region;</w:t>
      </w:r>
    </w:p>
    <w:p w:rsidR="0001127E" w:rsidRPr="005336F0" w:rsidRDefault="0001127E" w:rsidP="00B07C5C">
      <w:pPr>
        <w:numPr>
          <w:ilvl w:val="0"/>
          <w:numId w:val="32"/>
        </w:numPr>
        <w:autoSpaceDE w:val="0"/>
        <w:autoSpaceDN w:val="0"/>
        <w:adjustRightInd w:val="0"/>
        <w:spacing w:after="200"/>
        <w:jc w:val="both"/>
        <w:rPr>
          <w:rFonts w:ascii="Calibri" w:hAnsi="Calibri"/>
        </w:rPr>
      </w:pPr>
      <w:r w:rsidRPr="004E5074">
        <w:rPr>
          <w:rFonts w:ascii="Calibri" w:hAnsi="Calibri"/>
        </w:rPr>
        <w:t>Wherever possible, the joint work programme utilizes an</w:t>
      </w:r>
      <w:r>
        <w:rPr>
          <w:rFonts w:ascii="Calibri" w:hAnsi="Calibri"/>
        </w:rPr>
        <w:t>d builds upon the resources and</w:t>
      </w:r>
      <w:r w:rsidRPr="004E5074">
        <w:rPr>
          <w:rFonts w:ascii="Calibri" w:hAnsi="Calibri"/>
        </w:rPr>
        <w:t xml:space="preserve"> existing or planned activities by Cities Alliance members and partners; </w:t>
      </w:r>
    </w:p>
    <w:p w:rsidR="0001127E" w:rsidRPr="00A056C1" w:rsidRDefault="0001127E" w:rsidP="00B07C5C">
      <w:pPr>
        <w:numPr>
          <w:ilvl w:val="0"/>
          <w:numId w:val="32"/>
        </w:numPr>
        <w:autoSpaceDE w:val="0"/>
        <w:autoSpaceDN w:val="0"/>
        <w:adjustRightInd w:val="0"/>
        <w:spacing w:after="200"/>
        <w:jc w:val="both"/>
        <w:rPr>
          <w:rFonts w:ascii="Calibri" w:hAnsi="Calibri"/>
        </w:rPr>
      </w:pPr>
      <w:r w:rsidRPr="00A056C1">
        <w:rPr>
          <w:rFonts w:ascii="Calibri" w:hAnsi="Calibri"/>
        </w:rPr>
        <w:t>In order to leverage a greater impact, joint activities may not replace than add value to members and partner operations</w:t>
      </w:r>
      <w:r w:rsidRPr="004E5074">
        <w:rPr>
          <w:rFonts w:ascii="Calibri" w:hAnsi="Calibri"/>
        </w:rPr>
        <w:t xml:space="preserve"> (Principle of Additionality)</w:t>
      </w:r>
      <w:r w:rsidRPr="00A056C1">
        <w:rPr>
          <w:rFonts w:ascii="Calibri" w:hAnsi="Calibri"/>
        </w:rPr>
        <w:t>,</w:t>
      </w:r>
    </w:p>
    <w:p w:rsidR="0001127E" w:rsidRPr="005336F0" w:rsidRDefault="0001127E" w:rsidP="00523E18">
      <w:pPr>
        <w:numPr>
          <w:ilvl w:val="0"/>
          <w:numId w:val="32"/>
        </w:numPr>
        <w:autoSpaceDE w:val="0"/>
        <w:autoSpaceDN w:val="0"/>
        <w:adjustRightInd w:val="0"/>
        <w:spacing w:after="200"/>
        <w:jc w:val="both"/>
        <w:rPr>
          <w:rFonts w:ascii="Calibri" w:hAnsi="Calibri"/>
        </w:rPr>
      </w:pPr>
      <w:r w:rsidRPr="004E5074">
        <w:rPr>
          <w:rFonts w:ascii="Calibri" w:hAnsi="Calibri"/>
        </w:rPr>
        <w:t>The Joint Work Programme will be collectively managed and administered by the Secretariats of the Cities Alliance and the Centre for Mediterranean Integration (CMI).</w:t>
      </w:r>
    </w:p>
    <w:p w:rsidR="0001127E" w:rsidRPr="005336F0" w:rsidRDefault="0001127E">
      <w:pPr>
        <w:rPr>
          <w:rFonts w:ascii="Calibri" w:hAnsi="Calibri"/>
        </w:rPr>
      </w:pPr>
      <w:r w:rsidRPr="004E5074">
        <w:rPr>
          <w:rFonts w:ascii="Calibri" w:hAnsi="Calibri"/>
        </w:rPr>
        <w:t>Against this background, any outputs and deliverables funded and produced by the JWP shall be made available to and can be used by JWP members.</w:t>
      </w:r>
    </w:p>
    <w:p w:rsidR="0001127E" w:rsidRPr="00C42AF6" w:rsidRDefault="0001127E">
      <w:pPr>
        <w:rPr>
          <w:rFonts w:ascii="Calibri" w:hAnsi="Calibri"/>
          <w:sz w:val="22"/>
          <w:szCs w:val="22"/>
        </w:rPr>
      </w:pPr>
    </w:p>
    <w:p w:rsidR="0001127E" w:rsidRPr="00C42AF6" w:rsidRDefault="0001127E" w:rsidP="00123AE0">
      <w:pPr>
        <w:tabs>
          <w:tab w:val="left" w:pos="6315"/>
        </w:tabs>
        <w:rPr>
          <w:rFonts w:ascii="Calibri" w:hAnsi="Calibri"/>
          <w:b/>
          <w:sz w:val="22"/>
          <w:szCs w:val="22"/>
          <w:u w:val="single"/>
        </w:rPr>
      </w:pPr>
      <w:r w:rsidRPr="00C42AF6">
        <w:rPr>
          <w:rFonts w:ascii="Calibri" w:hAnsi="Calibri"/>
          <w:b/>
          <w:sz w:val="22"/>
          <w:szCs w:val="22"/>
          <w:u w:val="single"/>
        </w:rPr>
        <w:t>1.) Name of Activity:</w:t>
      </w:r>
    </w:p>
    <w:p w:rsidR="0001127E" w:rsidRPr="00C42AF6" w:rsidRDefault="0001127E">
      <w:pPr>
        <w:rPr>
          <w:rFonts w:ascii="Calibri" w:hAnsi="Calibri"/>
          <w:sz w:val="22"/>
          <w:szCs w:val="22"/>
        </w:rPr>
      </w:pPr>
    </w:p>
    <w:p w:rsidR="0001127E" w:rsidRPr="009671CC" w:rsidRDefault="0001127E" w:rsidP="009671CC">
      <w:pPr>
        <w:rPr>
          <w:rFonts w:ascii="Calibri" w:hAnsi="Calibri"/>
          <w:sz w:val="22"/>
          <w:szCs w:val="22"/>
        </w:rPr>
      </w:pPr>
      <w:smartTag w:uri="urn:schemas-microsoft-com:office:smarttags" w:element="place">
        <w:smartTag w:uri="urn:schemas-microsoft-com:office:smarttags" w:element="country-region">
          <w:r w:rsidRPr="009671CC">
            <w:rPr>
              <w:rFonts w:ascii="Calibri" w:hAnsi="Calibri"/>
              <w:sz w:val="22"/>
              <w:szCs w:val="22"/>
            </w:rPr>
            <w:t>Tunisia</w:t>
          </w:r>
        </w:smartTag>
      </w:smartTag>
      <w:r w:rsidRPr="009671CC">
        <w:rPr>
          <w:rFonts w:ascii="Calibri" w:hAnsi="Calibri"/>
          <w:sz w:val="22"/>
          <w:szCs w:val="22"/>
        </w:rPr>
        <w:t xml:space="preserve"> - Municipal Finance and local Fiscal Study</w:t>
      </w:r>
    </w:p>
    <w:p w:rsidR="0001127E" w:rsidRPr="00C42AF6" w:rsidRDefault="0001127E">
      <w:pPr>
        <w:rPr>
          <w:rFonts w:ascii="Calibri" w:hAnsi="Calibri"/>
          <w:sz w:val="22"/>
          <w:szCs w:val="22"/>
        </w:rPr>
      </w:pPr>
    </w:p>
    <w:p w:rsidR="0001127E" w:rsidRPr="00C42AF6" w:rsidRDefault="0001127E">
      <w:pPr>
        <w:rPr>
          <w:rFonts w:ascii="Calibri" w:hAnsi="Calibri"/>
          <w:b/>
          <w:sz w:val="22"/>
          <w:szCs w:val="22"/>
          <w:u w:val="single"/>
        </w:rPr>
      </w:pPr>
      <w:r w:rsidRPr="00F10373">
        <w:rPr>
          <w:rFonts w:ascii="Calibri" w:hAnsi="Calibri"/>
          <w:b/>
          <w:sz w:val="22"/>
          <w:szCs w:val="22"/>
          <w:u w:val="single"/>
        </w:rPr>
        <w:t>2.) JWP Members and/or JWP Country Implementation Partners:</w:t>
      </w:r>
      <w:r w:rsidRPr="00C42AF6">
        <w:rPr>
          <w:rFonts w:ascii="Calibri" w:hAnsi="Calibri"/>
          <w:sz w:val="22"/>
          <w:szCs w:val="22"/>
          <w:u w:val="single"/>
        </w:rPr>
        <w:t xml:space="preserve">    </w:t>
      </w:r>
    </w:p>
    <w:p w:rsidR="0001127E" w:rsidRDefault="0001127E" w:rsidP="00225E8D">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8"/>
      </w:tblGrid>
      <w:tr w:rsidR="0001127E" w:rsidTr="00A63997">
        <w:tc>
          <w:tcPr>
            <w:tcW w:w="4788" w:type="dxa"/>
          </w:tcPr>
          <w:p w:rsidR="0001127E" w:rsidRPr="00A63997" w:rsidRDefault="0001127E" w:rsidP="00A63997">
            <w:pPr>
              <w:tabs>
                <w:tab w:val="center" w:pos="2286"/>
              </w:tabs>
              <w:rPr>
                <w:rFonts w:ascii="Calibri" w:hAnsi="Calibri"/>
                <w:b/>
                <w:bCs/>
              </w:rPr>
            </w:pPr>
            <w:r w:rsidRPr="00A63997">
              <w:rPr>
                <w:rFonts w:ascii="Calibri" w:hAnsi="Calibri"/>
                <w:b/>
                <w:bCs/>
                <w:sz w:val="22"/>
                <w:szCs w:val="22"/>
              </w:rPr>
              <w:t>JWP Member</w:t>
            </w:r>
          </w:p>
        </w:tc>
        <w:tc>
          <w:tcPr>
            <w:tcW w:w="4788" w:type="dxa"/>
          </w:tcPr>
          <w:p w:rsidR="0001127E" w:rsidRPr="00A63997" w:rsidRDefault="0001127E" w:rsidP="009E1FB1">
            <w:pPr>
              <w:rPr>
                <w:rFonts w:ascii="Calibri" w:hAnsi="Calibri"/>
                <w:b/>
                <w:bCs/>
              </w:rPr>
            </w:pPr>
            <w:r w:rsidRPr="00A63997">
              <w:rPr>
                <w:rFonts w:ascii="Calibri" w:hAnsi="Calibri"/>
                <w:b/>
                <w:bCs/>
                <w:sz w:val="22"/>
                <w:szCs w:val="22"/>
              </w:rPr>
              <w:t>JWP Country Implementation Partner</w:t>
            </w:r>
          </w:p>
        </w:tc>
      </w:tr>
      <w:tr w:rsidR="0001127E" w:rsidTr="00A63997">
        <w:tc>
          <w:tcPr>
            <w:tcW w:w="4788" w:type="dxa"/>
          </w:tcPr>
          <w:p w:rsidR="0001127E" w:rsidRPr="00A63997" w:rsidRDefault="0001127E" w:rsidP="00A63997">
            <w:pPr>
              <w:tabs>
                <w:tab w:val="center" w:pos="2286"/>
              </w:tabs>
              <w:rPr>
                <w:rFonts w:ascii="Calibri" w:hAnsi="Calibri"/>
              </w:rPr>
            </w:pPr>
            <w:r w:rsidRPr="00A63997">
              <w:rPr>
                <w:rFonts w:ascii="Calibri" w:hAnsi="Calibri"/>
                <w:sz w:val="22"/>
                <w:szCs w:val="22"/>
              </w:rPr>
              <w:t xml:space="preserve">The World Bank </w:t>
            </w:r>
          </w:p>
          <w:p w:rsidR="0001127E" w:rsidRPr="00A63997" w:rsidRDefault="0001127E" w:rsidP="009E1FB1">
            <w:pPr>
              <w:rPr>
                <w:rFonts w:ascii="Calibri" w:hAnsi="Calibri"/>
              </w:rPr>
            </w:pPr>
            <w:r w:rsidRPr="00A63997">
              <w:rPr>
                <w:rFonts w:ascii="Calibri" w:hAnsi="Calibri"/>
                <w:sz w:val="22"/>
                <w:szCs w:val="22"/>
              </w:rPr>
              <w:t>Jaafar Friaa, Task Team Leader</w:t>
            </w:r>
          </w:p>
          <w:p w:rsidR="0001127E" w:rsidRPr="00A63997" w:rsidRDefault="0001127E" w:rsidP="009E1FB1">
            <w:pPr>
              <w:rPr>
                <w:rFonts w:ascii="Calibri" w:hAnsi="Calibri"/>
              </w:rPr>
            </w:pPr>
            <w:r w:rsidRPr="00A63997">
              <w:rPr>
                <w:rFonts w:ascii="Calibri" w:hAnsi="Calibri"/>
                <w:sz w:val="22"/>
                <w:szCs w:val="22"/>
              </w:rPr>
              <w:t xml:space="preserve">Middle East &amp; North Africa Region </w:t>
            </w:r>
          </w:p>
          <w:p w:rsidR="0001127E" w:rsidRPr="00A63997" w:rsidRDefault="0001127E" w:rsidP="009E1FB1">
            <w:pPr>
              <w:rPr>
                <w:rFonts w:ascii="Calibri" w:hAnsi="Calibri"/>
              </w:rPr>
            </w:pPr>
            <w:r w:rsidRPr="00A63997">
              <w:rPr>
                <w:rFonts w:ascii="Calibri" w:hAnsi="Calibri"/>
                <w:sz w:val="22"/>
                <w:szCs w:val="22"/>
              </w:rPr>
              <w:t>Sustainable Development Department</w:t>
            </w:r>
          </w:p>
          <w:p w:rsidR="0001127E" w:rsidRPr="00A63997" w:rsidRDefault="0001127E" w:rsidP="009E1FB1">
            <w:pPr>
              <w:rPr>
                <w:rFonts w:ascii="Calibri" w:hAnsi="Calibri"/>
                <w:lang w:val="fr-FR"/>
              </w:rPr>
            </w:pPr>
            <w:r w:rsidRPr="00A63997">
              <w:rPr>
                <w:rFonts w:ascii="Calibri" w:hAnsi="Calibri"/>
                <w:sz w:val="22"/>
                <w:szCs w:val="22"/>
                <w:lang w:val="fr-FR"/>
              </w:rPr>
              <w:t>Tel: + 1202 473 7124</w:t>
            </w:r>
          </w:p>
          <w:p w:rsidR="0001127E" w:rsidRPr="00A63997" w:rsidRDefault="0001127E" w:rsidP="009E1FB1">
            <w:pPr>
              <w:rPr>
                <w:rFonts w:ascii="Calibri" w:hAnsi="Calibri"/>
                <w:lang w:val="fr-FR"/>
              </w:rPr>
            </w:pPr>
            <w:r w:rsidRPr="00A63997">
              <w:rPr>
                <w:rFonts w:ascii="Calibri" w:hAnsi="Calibri"/>
                <w:sz w:val="22"/>
                <w:szCs w:val="22"/>
                <w:lang w:val="fr-FR"/>
              </w:rPr>
              <w:t>Fax: +1202 477 1609</w:t>
            </w:r>
          </w:p>
          <w:p w:rsidR="0001127E" w:rsidRPr="002674E0" w:rsidRDefault="0001127E" w:rsidP="009E1FB1">
            <w:pPr>
              <w:rPr>
                <w:lang w:val="fr-FR"/>
              </w:rPr>
            </w:pPr>
            <w:r w:rsidRPr="00A63997">
              <w:rPr>
                <w:rFonts w:ascii="Calibri" w:hAnsi="Calibri"/>
                <w:sz w:val="22"/>
                <w:szCs w:val="22"/>
                <w:lang w:val="fr-FR"/>
              </w:rPr>
              <w:t xml:space="preserve">E-mail: </w:t>
            </w:r>
            <w:r w:rsidR="00CC6F6F">
              <w:fldChar w:fldCharType="begin"/>
            </w:r>
            <w:r w:rsidR="00CC6F6F" w:rsidRPr="005C6A53">
              <w:rPr>
                <w:lang w:val="fr-FR"/>
                <w:rPrChange w:id="0" w:author="wb161909" w:date="2012-03-15T17:04:00Z">
                  <w:rPr/>
                </w:rPrChange>
              </w:rPr>
              <w:instrText>HYPERLINK "mailto:jsfriaa@worldbank.org"</w:instrText>
            </w:r>
            <w:r w:rsidR="00CC6F6F">
              <w:fldChar w:fldCharType="separate"/>
            </w:r>
            <w:r w:rsidRPr="00A63997">
              <w:rPr>
                <w:rStyle w:val="Hyperlink"/>
                <w:rFonts w:ascii="Calibri" w:hAnsi="Calibri"/>
                <w:sz w:val="22"/>
                <w:szCs w:val="22"/>
                <w:lang w:val="fr-FR"/>
              </w:rPr>
              <w:t>jsfriaa@worldbank.org</w:t>
            </w:r>
            <w:r w:rsidR="00CC6F6F">
              <w:fldChar w:fldCharType="end"/>
            </w:r>
          </w:p>
          <w:p w:rsidR="0001127E" w:rsidRPr="002674E0" w:rsidRDefault="0001127E" w:rsidP="009E1FB1">
            <w:pPr>
              <w:rPr>
                <w:lang w:val="fr-FR"/>
              </w:rPr>
            </w:pPr>
          </w:p>
          <w:p w:rsidR="0001127E" w:rsidRPr="0001127E" w:rsidRDefault="00AD1D3D" w:rsidP="009E1FB1">
            <w:pPr>
              <w:rPr>
                <w:lang w:val="fr-FR"/>
              </w:rPr>
            </w:pPr>
            <w:r w:rsidRPr="00AD1D3D">
              <w:rPr>
                <w:lang w:val="fr-FR"/>
              </w:rPr>
              <w:t>Agence française de Développement</w:t>
            </w:r>
          </w:p>
          <w:p w:rsidR="0001127E" w:rsidRPr="002674E0" w:rsidRDefault="00AD1D3D" w:rsidP="009E1FB1">
            <w:r w:rsidRPr="002674E0">
              <w:lastRenderedPageBreak/>
              <w:t xml:space="preserve">Mai Linh CAM, </w:t>
            </w:r>
            <w:r w:rsidR="0001127E" w:rsidRPr="002674E0">
              <w:t>Program Manager</w:t>
            </w:r>
          </w:p>
          <w:p w:rsidR="0001127E" w:rsidRDefault="0001127E" w:rsidP="009E1FB1">
            <w:r>
              <w:t>Local authorities and Urban development Department</w:t>
            </w:r>
          </w:p>
          <w:p w:rsidR="0001127E" w:rsidRDefault="0001127E" w:rsidP="009E1FB1">
            <w:r>
              <w:t>Tel : +33 1 53 44 33 18</w:t>
            </w:r>
          </w:p>
          <w:p w:rsidR="0001127E" w:rsidRDefault="0001127E" w:rsidP="009E1FB1">
            <w:r>
              <w:t>Fax : + 33 1 53 44 39 55</w:t>
            </w:r>
          </w:p>
          <w:p w:rsidR="0001127E" w:rsidRPr="00A63997" w:rsidRDefault="0001127E" w:rsidP="009E1FB1">
            <w:pPr>
              <w:rPr>
                <w:rFonts w:ascii="Calibri" w:hAnsi="Calibri"/>
                <w:lang w:val="fr-FR"/>
              </w:rPr>
            </w:pPr>
            <w:r>
              <w:t>E-mail : camml@afd.fr</w:t>
            </w:r>
          </w:p>
          <w:p w:rsidR="0001127E" w:rsidRPr="00A63997" w:rsidRDefault="0001127E" w:rsidP="00225E8D">
            <w:pPr>
              <w:rPr>
                <w:rFonts w:ascii="Calibri" w:hAnsi="Calibri"/>
              </w:rPr>
            </w:pPr>
          </w:p>
        </w:tc>
        <w:tc>
          <w:tcPr>
            <w:tcW w:w="4788" w:type="dxa"/>
          </w:tcPr>
          <w:p w:rsidR="0001127E" w:rsidRPr="00A63997" w:rsidRDefault="0001127E" w:rsidP="009E1FB1">
            <w:pPr>
              <w:rPr>
                <w:rFonts w:ascii="Calibri" w:hAnsi="Calibri"/>
                <w:lang w:val="fr-BE"/>
              </w:rPr>
            </w:pPr>
            <w:r w:rsidRPr="00A63997">
              <w:rPr>
                <w:rFonts w:ascii="Calibri" w:hAnsi="Calibri"/>
                <w:sz w:val="22"/>
                <w:szCs w:val="22"/>
                <w:lang w:val="fr-BE"/>
              </w:rPr>
              <w:lastRenderedPageBreak/>
              <w:t>Direction Générale des Collectivités Locales</w:t>
            </w:r>
          </w:p>
          <w:p w:rsidR="0001127E" w:rsidRPr="00A63997" w:rsidRDefault="0001127E" w:rsidP="009E1FB1">
            <w:pPr>
              <w:rPr>
                <w:rFonts w:ascii="Calibri" w:hAnsi="Calibri"/>
                <w:lang w:val="fr-FR"/>
              </w:rPr>
            </w:pPr>
            <w:r w:rsidRPr="00A63997">
              <w:rPr>
                <w:rFonts w:ascii="Calibri" w:hAnsi="Calibri"/>
                <w:sz w:val="22"/>
                <w:szCs w:val="22"/>
                <w:lang w:val="fr-FR"/>
              </w:rPr>
              <w:t xml:space="preserve">Ministry of Interior </w:t>
            </w:r>
          </w:p>
          <w:p w:rsidR="0001127E" w:rsidRPr="00A63997" w:rsidRDefault="0001127E" w:rsidP="009E1FB1">
            <w:pPr>
              <w:rPr>
                <w:rFonts w:ascii="Calibri" w:hAnsi="Calibri"/>
              </w:rPr>
            </w:pPr>
            <w:smartTag w:uri="urn:schemas-microsoft-com:office:smarttags" w:element="place">
              <w:smartTag w:uri="urn:schemas-microsoft-com:office:smarttags" w:element="PlaceType">
                <w:r w:rsidRPr="00A63997">
                  <w:rPr>
                    <w:rFonts w:ascii="Calibri" w:hAnsi="Calibri"/>
                    <w:sz w:val="22"/>
                    <w:szCs w:val="22"/>
                  </w:rPr>
                  <w:t>Republic</w:t>
                </w:r>
              </w:smartTag>
              <w:r w:rsidRPr="00A63997">
                <w:rPr>
                  <w:rFonts w:ascii="Calibri" w:hAnsi="Calibri"/>
                  <w:sz w:val="22"/>
                  <w:szCs w:val="22"/>
                </w:rPr>
                <w:t xml:space="preserve"> of </w:t>
              </w:r>
              <w:smartTag w:uri="urn:schemas-microsoft-com:office:smarttags" w:element="PlaceName">
                <w:r w:rsidRPr="00A63997">
                  <w:rPr>
                    <w:rFonts w:ascii="Calibri" w:hAnsi="Calibri"/>
                    <w:sz w:val="22"/>
                    <w:szCs w:val="22"/>
                  </w:rPr>
                  <w:t>Tunisia</w:t>
                </w:r>
              </w:smartTag>
            </w:smartTag>
            <w:r w:rsidRPr="00A63997">
              <w:rPr>
                <w:rFonts w:ascii="Calibri" w:hAnsi="Calibri"/>
                <w:sz w:val="22"/>
                <w:szCs w:val="22"/>
              </w:rPr>
              <w:t xml:space="preserve"> </w:t>
            </w:r>
          </w:p>
          <w:p w:rsidR="0001127E" w:rsidRPr="00A63997" w:rsidRDefault="0001127E" w:rsidP="009E1FB1">
            <w:pPr>
              <w:rPr>
                <w:rFonts w:ascii="Calibri" w:hAnsi="Calibri"/>
              </w:rPr>
            </w:pPr>
            <w:r w:rsidRPr="00A63997">
              <w:rPr>
                <w:rFonts w:ascii="Calibri" w:hAnsi="Calibri"/>
                <w:sz w:val="22"/>
                <w:szCs w:val="22"/>
              </w:rPr>
              <w:t>Mr. Mohamed Hedi Zakhama</w:t>
            </w:r>
          </w:p>
          <w:p w:rsidR="0001127E" w:rsidRPr="00A63997" w:rsidRDefault="0001127E" w:rsidP="009E1FB1">
            <w:pPr>
              <w:rPr>
                <w:rFonts w:ascii="Calibri" w:hAnsi="Calibri"/>
              </w:rPr>
            </w:pPr>
            <w:r w:rsidRPr="00A63997">
              <w:rPr>
                <w:rFonts w:ascii="Calibri" w:hAnsi="Calibri"/>
                <w:sz w:val="22"/>
                <w:szCs w:val="22"/>
              </w:rPr>
              <w:t>Director General for Municipal Development</w:t>
            </w:r>
          </w:p>
          <w:p w:rsidR="0001127E" w:rsidRPr="00A63997" w:rsidRDefault="0001127E" w:rsidP="009E1FB1">
            <w:pPr>
              <w:rPr>
                <w:rFonts w:ascii="Calibri" w:hAnsi="Calibri"/>
              </w:rPr>
            </w:pPr>
            <w:r w:rsidRPr="00A63997">
              <w:rPr>
                <w:rFonts w:ascii="Calibri" w:hAnsi="Calibri"/>
                <w:sz w:val="22"/>
                <w:szCs w:val="22"/>
              </w:rPr>
              <w:t>mhzakhama@gmail.com</w:t>
            </w:r>
          </w:p>
          <w:p w:rsidR="0001127E" w:rsidRPr="00A63997" w:rsidRDefault="0001127E" w:rsidP="00225E8D">
            <w:pPr>
              <w:rPr>
                <w:rFonts w:ascii="Calibri" w:hAnsi="Calibri"/>
              </w:rPr>
            </w:pPr>
          </w:p>
        </w:tc>
      </w:tr>
    </w:tbl>
    <w:p w:rsidR="0001127E" w:rsidRDefault="0001127E" w:rsidP="00225E8D">
      <w:pPr>
        <w:rPr>
          <w:rFonts w:ascii="Calibri" w:hAnsi="Calibri"/>
          <w:sz w:val="22"/>
          <w:szCs w:val="22"/>
        </w:rPr>
      </w:pPr>
    </w:p>
    <w:p w:rsidR="0001127E" w:rsidRPr="00AB0AFF" w:rsidRDefault="0001127E" w:rsidP="0088411D">
      <w:pPr>
        <w:rPr>
          <w:rFonts w:ascii="Calibri" w:hAnsi="Calibri"/>
          <w:b/>
          <w:sz w:val="22"/>
          <w:szCs w:val="22"/>
          <w:u w:val="single"/>
        </w:rPr>
      </w:pPr>
      <w:r w:rsidRPr="00AB0AFF">
        <w:rPr>
          <w:rFonts w:ascii="Calibri" w:hAnsi="Calibri"/>
          <w:b/>
          <w:sz w:val="22"/>
          <w:szCs w:val="22"/>
          <w:u w:val="single"/>
        </w:rPr>
        <w:t>3.) Grant Recipient:</w:t>
      </w:r>
    </w:p>
    <w:p w:rsidR="0001127E" w:rsidRPr="00AB0AFF" w:rsidRDefault="0001127E" w:rsidP="00294C27">
      <w:pPr>
        <w:rPr>
          <w:rFonts w:ascii="Calibri" w:hAnsi="Calibri"/>
          <w:sz w:val="22"/>
          <w:szCs w:val="22"/>
        </w:rPr>
      </w:pPr>
    </w:p>
    <w:p w:rsidR="0001127E" w:rsidRPr="00AB0AFF" w:rsidRDefault="0001127E" w:rsidP="006C674C">
      <w:pPr>
        <w:rPr>
          <w:rFonts w:ascii="Calibri" w:hAnsi="Calibri"/>
          <w:sz w:val="22"/>
          <w:szCs w:val="22"/>
        </w:rPr>
      </w:pPr>
      <w:r w:rsidRPr="00AB0AFF">
        <w:rPr>
          <w:rFonts w:ascii="Calibri" w:hAnsi="Calibri"/>
          <w:sz w:val="22"/>
          <w:szCs w:val="22"/>
        </w:rPr>
        <w:t xml:space="preserve">The World Bank </w:t>
      </w:r>
    </w:p>
    <w:p w:rsidR="0001127E" w:rsidRPr="00471C23" w:rsidRDefault="0001127E">
      <w:pPr>
        <w:rPr>
          <w:rFonts w:ascii="Calibri" w:hAnsi="Calibri"/>
          <w:sz w:val="22"/>
          <w:szCs w:val="22"/>
        </w:rPr>
      </w:pPr>
    </w:p>
    <w:p w:rsidR="0001127E" w:rsidRDefault="0001127E">
      <w:pPr>
        <w:rPr>
          <w:rFonts w:ascii="Calibri" w:hAnsi="Calibri"/>
          <w:sz w:val="22"/>
          <w:szCs w:val="22"/>
          <w:u w:val="single"/>
        </w:rPr>
      </w:pPr>
      <w:r w:rsidRPr="00C42AF6">
        <w:rPr>
          <w:rFonts w:ascii="Calibri" w:hAnsi="Calibri"/>
          <w:b/>
          <w:sz w:val="22"/>
          <w:szCs w:val="22"/>
          <w:u w:val="single"/>
        </w:rPr>
        <w:t>4.) Expected Duration:</w:t>
      </w:r>
      <w:r w:rsidRPr="00C42AF6">
        <w:rPr>
          <w:rFonts w:ascii="Calibri" w:hAnsi="Calibri"/>
          <w:sz w:val="22"/>
          <w:szCs w:val="22"/>
          <w:u w:val="single"/>
        </w:rPr>
        <w:t xml:space="preserve"> </w:t>
      </w:r>
    </w:p>
    <w:p w:rsidR="0001127E" w:rsidRDefault="0001127E">
      <w:pPr>
        <w:rPr>
          <w:rFonts w:ascii="Calibri" w:hAnsi="Calibri"/>
          <w:sz w:val="22"/>
          <w:szCs w:val="22"/>
          <w:u w:val="single"/>
        </w:rPr>
      </w:pPr>
    </w:p>
    <w:p w:rsidR="0001127E" w:rsidRPr="00471C23" w:rsidRDefault="0001127E">
      <w:pPr>
        <w:rPr>
          <w:rFonts w:ascii="Calibri" w:hAnsi="Calibri"/>
          <w:sz w:val="22"/>
          <w:szCs w:val="22"/>
        </w:rPr>
      </w:pPr>
      <w:r>
        <w:rPr>
          <w:rFonts w:ascii="Calibri" w:hAnsi="Calibri"/>
          <w:sz w:val="22"/>
          <w:szCs w:val="22"/>
        </w:rPr>
        <w:t xml:space="preserve">Eight </w:t>
      </w:r>
      <w:r w:rsidRPr="00471C23">
        <w:rPr>
          <w:rFonts w:ascii="Calibri" w:hAnsi="Calibri"/>
          <w:sz w:val="22"/>
          <w:szCs w:val="22"/>
        </w:rPr>
        <w:t>months</w:t>
      </w:r>
    </w:p>
    <w:p w:rsidR="0001127E" w:rsidRDefault="0001127E">
      <w:pPr>
        <w:rPr>
          <w:rFonts w:ascii="Calibri" w:hAnsi="Calibri"/>
          <w:sz w:val="22"/>
          <w:szCs w:val="22"/>
          <w:u w:val="single"/>
        </w:rPr>
      </w:pPr>
    </w:p>
    <w:p w:rsidR="0001127E" w:rsidRPr="00CA7074" w:rsidRDefault="0001127E">
      <w:pPr>
        <w:rPr>
          <w:rFonts w:ascii="Calibri" w:hAnsi="Calibri"/>
          <w:b/>
          <w:sz w:val="22"/>
          <w:szCs w:val="22"/>
          <w:u w:val="single"/>
        </w:rPr>
      </w:pPr>
      <w:r w:rsidRPr="00CA7074">
        <w:rPr>
          <w:rFonts w:ascii="Calibri" w:hAnsi="Calibri"/>
          <w:b/>
          <w:sz w:val="22"/>
          <w:szCs w:val="22"/>
          <w:u w:val="single"/>
        </w:rPr>
        <w:t xml:space="preserve">5.) Geographic Scope: </w:t>
      </w:r>
    </w:p>
    <w:p w:rsidR="0001127E" w:rsidRDefault="0001127E">
      <w:pPr>
        <w:rPr>
          <w:rFonts w:ascii="Calibri" w:hAnsi="Calibri"/>
          <w:b/>
          <w:sz w:val="22"/>
          <w:szCs w:val="22"/>
          <w:u w:val="single"/>
        </w:rPr>
      </w:pPr>
    </w:p>
    <w:p w:rsidR="0001127E" w:rsidRPr="002E507A" w:rsidRDefault="0001127E" w:rsidP="000E17F5">
      <w:pPr>
        <w:rPr>
          <w:rFonts w:ascii="Calibri" w:hAnsi="Calibri"/>
          <w:bCs/>
          <w:sz w:val="22"/>
          <w:szCs w:val="22"/>
        </w:rPr>
      </w:pPr>
      <w:r>
        <w:rPr>
          <w:rFonts w:ascii="Calibri" w:hAnsi="Calibri"/>
          <w:bCs/>
          <w:sz w:val="22"/>
          <w:szCs w:val="22"/>
        </w:rPr>
        <w:t xml:space="preserve">Nationwide activity </w:t>
      </w:r>
    </w:p>
    <w:p w:rsidR="0001127E" w:rsidRPr="00676C0D" w:rsidRDefault="0001127E">
      <w:pPr>
        <w:rPr>
          <w:rFonts w:ascii="Calibri" w:hAnsi="Calibri"/>
          <w:b/>
          <w:sz w:val="22"/>
          <w:szCs w:val="22"/>
          <w:u w:val="single"/>
        </w:rPr>
      </w:pPr>
    </w:p>
    <w:p w:rsidR="0001127E" w:rsidRPr="00C42AF6" w:rsidRDefault="0001127E" w:rsidP="00C42AF6">
      <w:pPr>
        <w:pStyle w:val="NoSpacing"/>
        <w:rPr>
          <w:rFonts w:cs="Arial"/>
          <w:b/>
          <w:u w:val="single"/>
        </w:rPr>
      </w:pPr>
      <w:r>
        <w:rPr>
          <w:rFonts w:cs="Arial"/>
          <w:b/>
          <w:u w:val="single"/>
        </w:rPr>
        <w:t>6</w:t>
      </w:r>
      <w:r w:rsidRPr="00C42AF6">
        <w:rPr>
          <w:rFonts w:cs="Arial"/>
          <w:b/>
          <w:u w:val="single"/>
        </w:rPr>
        <w:t>.) Budget Summary:</w:t>
      </w:r>
    </w:p>
    <w:p w:rsidR="0001127E" w:rsidRPr="00C42AF6" w:rsidRDefault="0001127E" w:rsidP="00C42AF6">
      <w:pPr>
        <w:pStyle w:val="NoSpacing"/>
        <w:rPr>
          <w:rFonts w:cs="Arial"/>
        </w:rPr>
      </w:pPr>
    </w:p>
    <w:p w:rsidR="0001127E" w:rsidRPr="00C42AF6" w:rsidRDefault="0001127E" w:rsidP="00CD3572">
      <w:pPr>
        <w:pStyle w:val="NoSpacing"/>
        <w:numPr>
          <w:ilvl w:val="0"/>
          <w:numId w:val="30"/>
        </w:numPr>
        <w:rPr>
          <w:rFonts w:cs="Arial"/>
        </w:rPr>
      </w:pPr>
      <w:r w:rsidRPr="00C42AF6">
        <w:rPr>
          <w:rFonts w:cs="Arial"/>
        </w:rPr>
        <w:t xml:space="preserve">Amount of total budget requested from Cities Alliance funding: </w:t>
      </w:r>
      <w:r>
        <w:rPr>
          <w:rFonts w:cs="Arial"/>
        </w:rPr>
        <w:t>USD $100,000</w:t>
      </w:r>
    </w:p>
    <w:p w:rsidR="0001127E" w:rsidRPr="00C42AF6" w:rsidRDefault="0001127E" w:rsidP="00471C23">
      <w:pPr>
        <w:pStyle w:val="NoSpacing"/>
        <w:numPr>
          <w:ilvl w:val="0"/>
          <w:numId w:val="30"/>
        </w:numPr>
        <w:rPr>
          <w:rFonts w:cs="Arial"/>
        </w:rPr>
      </w:pPr>
      <w:r w:rsidRPr="00C42AF6">
        <w:rPr>
          <w:rFonts w:cs="Arial"/>
        </w:rPr>
        <w:t xml:space="preserve">Co-financing amount of total budget, including local partners: </w:t>
      </w:r>
      <w:r>
        <w:rPr>
          <w:rFonts w:cs="Arial"/>
        </w:rPr>
        <w:t>n/a</w:t>
      </w:r>
    </w:p>
    <w:p w:rsidR="0001127E" w:rsidRPr="00C42AF6" w:rsidRDefault="0001127E" w:rsidP="00CD3572">
      <w:pPr>
        <w:pStyle w:val="NoSpacing"/>
        <w:numPr>
          <w:ilvl w:val="0"/>
          <w:numId w:val="30"/>
        </w:numPr>
        <w:rPr>
          <w:rFonts w:cs="Arial"/>
          <w:b/>
          <w:bCs/>
        </w:rPr>
      </w:pPr>
      <w:r w:rsidRPr="00C42AF6">
        <w:rPr>
          <w:rFonts w:cs="Arial"/>
        </w:rPr>
        <w:t>Total project budget cost:</w:t>
      </w:r>
      <w:r>
        <w:rPr>
          <w:rFonts w:cs="Arial"/>
        </w:rPr>
        <w:t xml:space="preserve"> USD $100,000</w:t>
      </w:r>
    </w:p>
    <w:p w:rsidR="0001127E" w:rsidRPr="00C42AF6" w:rsidRDefault="0001127E">
      <w:pPr>
        <w:rPr>
          <w:rFonts w:ascii="Calibri" w:hAnsi="Calibri"/>
          <w:sz w:val="22"/>
          <w:szCs w:val="22"/>
        </w:rPr>
      </w:pPr>
    </w:p>
    <w:p w:rsidR="0001127E" w:rsidRDefault="0001127E">
      <w:pPr>
        <w:rPr>
          <w:rFonts w:ascii="Calibri" w:hAnsi="Calibri"/>
          <w:sz w:val="22"/>
          <w:szCs w:val="22"/>
          <w:u w:val="single"/>
        </w:rPr>
      </w:pPr>
      <w:r>
        <w:rPr>
          <w:rFonts w:ascii="Calibri" w:hAnsi="Calibri"/>
          <w:b/>
          <w:sz w:val="22"/>
          <w:szCs w:val="22"/>
          <w:u w:val="single"/>
        </w:rPr>
        <w:t>7</w:t>
      </w:r>
      <w:r w:rsidRPr="00C42AF6">
        <w:rPr>
          <w:rFonts w:ascii="Calibri" w:hAnsi="Calibri"/>
          <w:b/>
          <w:sz w:val="22"/>
          <w:szCs w:val="22"/>
          <w:u w:val="single"/>
        </w:rPr>
        <w:t>.) Target Audience(s):</w:t>
      </w:r>
      <w:r w:rsidRPr="00C42AF6">
        <w:rPr>
          <w:rFonts w:ascii="Calibri" w:hAnsi="Calibri"/>
          <w:sz w:val="22"/>
          <w:szCs w:val="22"/>
          <w:u w:val="single"/>
        </w:rPr>
        <w:t xml:space="preserve"> </w:t>
      </w:r>
    </w:p>
    <w:p w:rsidR="0001127E" w:rsidRDefault="0001127E">
      <w:pPr>
        <w:rPr>
          <w:rFonts w:ascii="Calibri" w:hAnsi="Calibri"/>
          <w:sz w:val="22"/>
          <w:szCs w:val="22"/>
          <w:u w:val="single"/>
        </w:rPr>
      </w:pPr>
    </w:p>
    <w:p w:rsidR="0001127E" w:rsidRDefault="0001127E" w:rsidP="000E17F5">
      <w:pPr>
        <w:autoSpaceDE w:val="0"/>
        <w:autoSpaceDN w:val="0"/>
        <w:adjustRightInd w:val="0"/>
        <w:rPr>
          <w:rFonts w:ascii="Calibri" w:hAnsi="Calibri"/>
          <w:sz w:val="22"/>
          <w:szCs w:val="22"/>
        </w:rPr>
      </w:pPr>
      <w:r>
        <w:rPr>
          <w:rFonts w:ascii="Calibri" w:hAnsi="Calibri"/>
          <w:sz w:val="22"/>
          <w:szCs w:val="22"/>
        </w:rPr>
        <w:t xml:space="preserve">The target audience includes: </w:t>
      </w:r>
    </w:p>
    <w:p w:rsidR="0001127E" w:rsidRPr="000E17F5" w:rsidRDefault="0001127E" w:rsidP="000E17F5">
      <w:pPr>
        <w:pStyle w:val="ListParagraph"/>
        <w:numPr>
          <w:ilvl w:val="0"/>
          <w:numId w:val="38"/>
        </w:numPr>
        <w:autoSpaceDE w:val="0"/>
        <w:autoSpaceDN w:val="0"/>
        <w:adjustRightInd w:val="0"/>
        <w:rPr>
          <w:i/>
          <w:iCs/>
          <w:sz w:val="22"/>
          <w:szCs w:val="22"/>
        </w:rPr>
      </w:pPr>
      <w:r>
        <w:rPr>
          <w:rFonts w:ascii="Calibri" w:hAnsi="Calibri"/>
          <w:sz w:val="22"/>
          <w:szCs w:val="22"/>
        </w:rPr>
        <w:t>M</w:t>
      </w:r>
      <w:r w:rsidRPr="008F5943">
        <w:rPr>
          <w:rFonts w:ascii="Calibri" w:hAnsi="Calibri"/>
          <w:sz w:val="22"/>
          <w:szCs w:val="22"/>
        </w:rPr>
        <w:t xml:space="preserve">inistries involved in urban planning and </w:t>
      </w:r>
      <w:r>
        <w:rPr>
          <w:rFonts w:ascii="Calibri" w:hAnsi="Calibri"/>
          <w:sz w:val="22"/>
          <w:szCs w:val="22"/>
        </w:rPr>
        <w:t>municipal infrastructure</w:t>
      </w:r>
      <w:r w:rsidRPr="008F5943">
        <w:rPr>
          <w:rFonts w:ascii="Calibri" w:hAnsi="Calibri"/>
          <w:sz w:val="22"/>
          <w:szCs w:val="22"/>
        </w:rPr>
        <w:t xml:space="preserve"> in Tunisia-and their dedicated agencies- including the Ministry of Regional Development and Planning, and the Ministry of Interior via the Municipal Development Fund</w:t>
      </w:r>
      <w:r w:rsidRPr="008F5943">
        <w:rPr>
          <w:sz w:val="22"/>
          <w:szCs w:val="22"/>
        </w:rPr>
        <w:t xml:space="preserve"> </w:t>
      </w:r>
      <w:r w:rsidRPr="008F5943">
        <w:rPr>
          <w:rFonts w:ascii="Calibri" w:hAnsi="Calibri"/>
          <w:i/>
          <w:iCs/>
          <w:sz w:val="22"/>
          <w:szCs w:val="22"/>
        </w:rPr>
        <w:t xml:space="preserve">(Caisse des Prêts et de Soutien </w:t>
      </w:r>
      <w:r w:rsidRPr="000E17F5">
        <w:rPr>
          <w:rFonts w:ascii="Calibri" w:hAnsi="Calibri"/>
          <w:i/>
          <w:iCs/>
          <w:sz w:val="22"/>
          <w:szCs w:val="22"/>
        </w:rPr>
        <w:t>aux</w:t>
      </w:r>
      <w:r>
        <w:rPr>
          <w:rFonts w:ascii="Calibri" w:hAnsi="Calibri"/>
          <w:sz w:val="22"/>
          <w:szCs w:val="22"/>
        </w:rPr>
        <w:t xml:space="preserve"> </w:t>
      </w:r>
      <w:r w:rsidRPr="008F5943">
        <w:rPr>
          <w:rFonts w:ascii="Calibri" w:hAnsi="Calibri"/>
          <w:i/>
          <w:iCs/>
          <w:sz w:val="22"/>
          <w:szCs w:val="22"/>
        </w:rPr>
        <w:t>Collectivités Locales- CPSCL)</w:t>
      </w:r>
      <w:r w:rsidRPr="008F5943">
        <w:rPr>
          <w:rFonts w:ascii="Calibri" w:hAnsi="Calibri"/>
          <w:sz w:val="22"/>
          <w:szCs w:val="22"/>
        </w:rPr>
        <w:t>, and the General Directorate for Municipal Development</w:t>
      </w:r>
      <w:r w:rsidRPr="008F5943">
        <w:rPr>
          <w:sz w:val="22"/>
          <w:szCs w:val="22"/>
        </w:rPr>
        <w:t xml:space="preserve"> </w:t>
      </w:r>
      <w:r w:rsidRPr="008F5943">
        <w:rPr>
          <w:rFonts w:ascii="Calibri" w:hAnsi="Calibri"/>
          <w:i/>
          <w:iCs/>
          <w:sz w:val="22"/>
          <w:szCs w:val="22"/>
        </w:rPr>
        <w:t>(Direction Générale des Collectivités Locales- DGCPL)</w:t>
      </w:r>
      <w:r>
        <w:rPr>
          <w:rFonts w:ascii="Calibri" w:hAnsi="Calibri"/>
          <w:sz w:val="22"/>
          <w:szCs w:val="22"/>
        </w:rPr>
        <w:t>, and Ministry of Finance.</w:t>
      </w:r>
    </w:p>
    <w:p w:rsidR="0001127E" w:rsidRPr="008F5943" w:rsidRDefault="0001127E" w:rsidP="000E17F5">
      <w:pPr>
        <w:pStyle w:val="ListParagraph"/>
        <w:numPr>
          <w:ilvl w:val="0"/>
          <w:numId w:val="38"/>
        </w:numPr>
        <w:autoSpaceDE w:val="0"/>
        <w:autoSpaceDN w:val="0"/>
        <w:adjustRightInd w:val="0"/>
        <w:rPr>
          <w:i/>
          <w:iCs/>
          <w:sz w:val="22"/>
          <w:szCs w:val="22"/>
        </w:rPr>
      </w:pPr>
      <w:r>
        <w:rPr>
          <w:rFonts w:ascii="Calibri" w:hAnsi="Calibri"/>
          <w:sz w:val="22"/>
          <w:szCs w:val="22"/>
        </w:rPr>
        <w:t>Tunisian municipalities</w:t>
      </w:r>
    </w:p>
    <w:p w:rsidR="0001127E" w:rsidRDefault="0001127E" w:rsidP="000E17F5">
      <w:pPr>
        <w:pStyle w:val="ListParagraph"/>
        <w:numPr>
          <w:ilvl w:val="0"/>
          <w:numId w:val="38"/>
        </w:numPr>
        <w:rPr>
          <w:rFonts w:ascii="Calibri" w:hAnsi="Calibri"/>
          <w:sz w:val="22"/>
          <w:szCs w:val="22"/>
        </w:rPr>
      </w:pPr>
      <w:r>
        <w:rPr>
          <w:rFonts w:ascii="Calibri" w:hAnsi="Calibri"/>
          <w:sz w:val="22"/>
          <w:szCs w:val="22"/>
        </w:rPr>
        <w:t>Multi and bilateral donors community</w:t>
      </w:r>
    </w:p>
    <w:p w:rsidR="0001127E" w:rsidRDefault="0001127E" w:rsidP="000E17F5">
      <w:pPr>
        <w:pStyle w:val="ListParagraph"/>
        <w:numPr>
          <w:ilvl w:val="0"/>
          <w:numId w:val="38"/>
        </w:numPr>
        <w:rPr>
          <w:rFonts w:ascii="Calibri" w:hAnsi="Calibri"/>
          <w:sz w:val="22"/>
          <w:szCs w:val="22"/>
        </w:rPr>
      </w:pPr>
      <w:r>
        <w:rPr>
          <w:rFonts w:ascii="Calibri" w:hAnsi="Calibri"/>
          <w:sz w:val="22"/>
          <w:szCs w:val="22"/>
        </w:rPr>
        <w:t>Bank sector and country management units</w:t>
      </w:r>
    </w:p>
    <w:p w:rsidR="0001127E" w:rsidRPr="00C42AF6" w:rsidRDefault="0001127E">
      <w:pPr>
        <w:rPr>
          <w:rFonts w:ascii="Calibri" w:hAnsi="Calibri"/>
          <w:sz w:val="22"/>
          <w:szCs w:val="22"/>
          <w:u w:val="single"/>
        </w:rPr>
      </w:pPr>
    </w:p>
    <w:p w:rsidR="0001127E" w:rsidRPr="00CA7074" w:rsidRDefault="0001127E">
      <w:pPr>
        <w:rPr>
          <w:rFonts w:ascii="Calibri" w:hAnsi="Calibri"/>
          <w:b/>
          <w:sz w:val="22"/>
          <w:szCs w:val="22"/>
          <w:u w:val="single"/>
        </w:rPr>
      </w:pPr>
      <w:r w:rsidRPr="00CA7074">
        <w:rPr>
          <w:rFonts w:ascii="Calibri" w:hAnsi="Calibri"/>
          <w:b/>
          <w:sz w:val="22"/>
          <w:szCs w:val="22"/>
          <w:u w:val="single"/>
        </w:rPr>
        <w:t>8.) Background</w:t>
      </w:r>
    </w:p>
    <w:p w:rsidR="0001127E" w:rsidRDefault="0001127E">
      <w:pPr>
        <w:rPr>
          <w:rFonts w:ascii="Calibri" w:hAnsi="Calibri"/>
          <w:b/>
          <w:sz w:val="22"/>
          <w:szCs w:val="22"/>
          <w:u w:val="single"/>
        </w:rPr>
      </w:pPr>
    </w:p>
    <w:p w:rsidR="0001127E" w:rsidRPr="00A07A60" w:rsidRDefault="0001127E" w:rsidP="00CC7EC2">
      <w:pPr>
        <w:jc w:val="both"/>
        <w:rPr>
          <w:rFonts w:ascii="Calibri" w:hAnsi="Calibri"/>
          <w:sz w:val="22"/>
          <w:szCs w:val="22"/>
        </w:rPr>
      </w:pPr>
      <w:r w:rsidRPr="00694C89">
        <w:rPr>
          <w:rFonts w:ascii="Calibri" w:hAnsi="Calibri"/>
          <w:bCs/>
          <w:iCs/>
          <w:sz w:val="22"/>
          <w:szCs w:val="22"/>
        </w:rPr>
        <w:t xml:space="preserve">Tunisian municipalities have always been suffering from weak and inadequate resources. Just before the revolution, the ratio </w:t>
      </w:r>
      <w:r>
        <w:rPr>
          <w:rFonts w:ascii="Calibri" w:hAnsi="Calibri"/>
          <w:bCs/>
          <w:iCs/>
          <w:sz w:val="22"/>
          <w:szCs w:val="22"/>
        </w:rPr>
        <w:t xml:space="preserve">of municipal resources to </w:t>
      </w:r>
      <w:r w:rsidRPr="00694C89">
        <w:rPr>
          <w:rFonts w:ascii="Calibri" w:hAnsi="Calibri"/>
          <w:bCs/>
          <w:iCs/>
          <w:sz w:val="22"/>
          <w:szCs w:val="22"/>
        </w:rPr>
        <w:t>central resources was</w:t>
      </w:r>
      <w:r>
        <w:rPr>
          <w:rFonts w:ascii="Calibri" w:hAnsi="Calibri"/>
          <w:bCs/>
          <w:iCs/>
          <w:sz w:val="22"/>
          <w:szCs w:val="22"/>
        </w:rPr>
        <w:t xml:space="preserve"> estimated at 4% and was</w:t>
      </w:r>
      <w:r w:rsidRPr="00694C89">
        <w:rPr>
          <w:rFonts w:ascii="Calibri" w:hAnsi="Calibri"/>
          <w:bCs/>
          <w:iCs/>
          <w:sz w:val="22"/>
          <w:szCs w:val="22"/>
        </w:rPr>
        <w:t xml:space="preserve"> on a declining trend, which is a lower performance than in many </w:t>
      </w:r>
      <w:r>
        <w:rPr>
          <w:rFonts w:ascii="Calibri" w:hAnsi="Calibri"/>
          <w:bCs/>
          <w:iCs/>
          <w:sz w:val="22"/>
          <w:szCs w:val="22"/>
        </w:rPr>
        <w:t xml:space="preserve">Sub-Saharan </w:t>
      </w:r>
      <w:r w:rsidRPr="00694C89">
        <w:rPr>
          <w:rFonts w:ascii="Calibri" w:hAnsi="Calibri"/>
          <w:bCs/>
          <w:iCs/>
          <w:sz w:val="22"/>
          <w:szCs w:val="22"/>
        </w:rPr>
        <w:t xml:space="preserve">countries. </w:t>
      </w:r>
      <w:r>
        <w:rPr>
          <w:rFonts w:ascii="Calibri" w:hAnsi="Calibri"/>
          <w:sz w:val="22"/>
          <w:szCs w:val="22"/>
        </w:rPr>
        <w:t xml:space="preserve">The January Revolution has lead to a </w:t>
      </w:r>
      <w:r w:rsidRPr="00A07A60">
        <w:rPr>
          <w:rFonts w:ascii="Calibri" w:hAnsi="Calibri"/>
          <w:sz w:val="22"/>
          <w:szCs w:val="22"/>
        </w:rPr>
        <w:t>consequential disorganization of tax management</w:t>
      </w:r>
      <w:r>
        <w:rPr>
          <w:rFonts w:ascii="Calibri" w:hAnsi="Calibri"/>
          <w:sz w:val="22"/>
          <w:szCs w:val="22"/>
        </w:rPr>
        <w:t xml:space="preserve">. Particularly, the current situation is </w:t>
      </w:r>
      <w:r w:rsidRPr="00802CD5">
        <w:rPr>
          <w:rFonts w:ascii="Calibri" w:hAnsi="Calibri"/>
          <w:sz w:val="22"/>
          <w:szCs w:val="22"/>
        </w:rPr>
        <w:t xml:space="preserve">characterized by </w:t>
      </w:r>
      <w:r>
        <w:rPr>
          <w:rFonts w:ascii="Calibri" w:hAnsi="Calibri"/>
          <w:sz w:val="22"/>
          <w:szCs w:val="22"/>
        </w:rPr>
        <w:t>an absence of fiscal discipline with two major develop</w:t>
      </w:r>
      <w:r w:rsidRPr="00802CD5">
        <w:rPr>
          <w:rFonts w:ascii="Calibri" w:hAnsi="Calibri"/>
          <w:sz w:val="22"/>
          <w:szCs w:val="22"/>
        </w:rPr>
        <w:t>ments: (i) a comp</w:t>
      </w:r>
      <w:r>
        <w:rPr>
          <w:rFonts w:ascii="Calibri" w:hAnsi="Calibri"/>
          <w:sz w:val="22"/>
          <w:szCs w:val="22"/>
        </w:rPr>
        <w:t xml:space="preserve">lete collapse of local revenues; and </w:t>
      </w:r>
      <w:r w:rsidRPr="00802CD5">
        <w:rPr>
          <w:rFonts w:ascii="Calibri" w:hAnsi="Calibri"/>
          <w:sz w:val="22"/>
          <w:szCs w:val="22"/>
        </w:rPr>
        <w:t xml:space="preserve">(ii) an exceptional one-time-only doubling of total government transfers from 147MD to 294MD supported by various donors. </w:t>
      </w:r>
    </w:p>
    <w:p w:rsidR="0001127E" w:rsidRDefault="0001127E" w:rsidP="00CC7EC2">
      <w:pPr>
        <w:jc w:val="both"/>
        <w:rPr>
          <w:rFonts w:ascii="Calibri" w:hAnsi="Calibri"/>
          <w:bCs/>
          <w:iCs/>
          <w:sz w:val="22"/>
          <w:szCs w:val="22"/>
        </w:rPr>
      </w:pPr>
    </w:p>
    <w:p w:rsidR="0001127E" w:rsidRPr="00694C89" w:rsidRDefault="0001127E" w:rsidP="00CC7EC2">
      <w:pPr>
        <w:jc w:val="both"/>
        <w:rPr>
          <w:rFonts w:ascii="Calibri" w:hAnsi="Calibri"/>
          <w:bCs/>
          <w:iCs/>
          <w:sz w:val="22"/>
          <w:szCs w:val="22"/>
        </w:rPr>
      </w:pPr>
      <w:r w:rsidRPr="00694C89">
        <w:rPr>
          <w:rFonts w:ascii="Calibri" w:hAnsi="Calibri"/>
          <w:bCs/>
          <w:iCs/>
          <w:sz w:val="22"/>
          <w:szCs w:val="22"/>
        </w:rPr>
        <w:t xml:space="preserve">The municipalities’ financial situation has been gradually deteriorating, for several combined reasons: </w:t>
      </w:r>
    </w:p>
    <w:p w:rsidR="0001127E" w:rsidRPr="00802CD5" w:rsidRDefault="0001127E" w:rsidP="004A6A4C">
      <w:pPr>
        <w:rPr>
          <w:rFonts w:ascii="Calibri" w:hAnsi="Calibri"/>
          <w:bCs/>
          <w:iCs/>
          <w:sz w:val="22"/>
          <w:szCs w:val="22"/>
        </w:rPr>
      </w:pPr>
    </w:p>
    <w:p w:rsidR="0001127E" w:rsidRDefault="0001127E" w:rsidP="00FB7D03">
      <w:pPr>
        <w:jc w:val="both"/>
        <w:rPr>
          <w:rFonts w:ascii="Calibri" w:hAnsi="Calibri"/>
          <w:sz w:val="22"/>
          <w:szCs w:val="22"/>
        </w:rPr>
      </w:pPr>
      <w:r w:rsidRPr="00694C89">
        <w:rPr>
          <w:rFonts w:ascii="Calibri" w:hAnsi="Calibri"/>
          <w:b/>
          <w:i/>
          <w:sz w:val="22"/>
          <w:szCs w:val="22"/>
        </w:rPr>
        <w:t>The stagnation of tax revenues</w:t>
      </w:r>
      <w:r>
        <w:rPr>
          <w:rFonts w:ascii="Calibri" w:hAnsi="Calibri"/>
          <w:b/>
          <w:bCs/>
          <w:sz w:val="22"/>
          <w:szCs w:val="22"/>
        </w:rPr>
        <w:t xml:space="preserve">: </w:t>
      </w:r>
      <w:r w:rsidRPr="004C7B2B">
        <w:rPr>
          <w:rFonts w:ascii="Calibri" w:hAnsi="Calibri"/>
          <w:sz w:val="22"/>
          <w:szCs w:val="22"/>
        </w:rPr>
        <w:t>This is despite</w:t>
      </w:r>
      <w:r w:rsidRPr="00694C89">
        <w:rPr>
          <w:rFonts w:ascii="Calibri" w:hAnsi="Calibri"/>
          <w:bCs/>
          <w:sz w:val="22"/>
          <w:szCs w:val="22"/>
        </w:rPr>
        <w:t xml:space="preserve"> registering a 6% increase in revenues </w:t>
      </w:r>
      <w:r w:rsidRPr="00802CD5">
        <w:rPr>
          <w:rFonts w:ascii="Calibri" w:hAnsi="Calibri"/>
          <w:sz w:val="22"/>
          <w:szCs w:val="22"/>
        </w:rPr>
        <w:t>on average over the period 1999-2005</w:t>
      </w:r>
      <w:r>
        <w:rPr>
          <w:rFonts w:ascii="Calibri" w:hAnsi="Calibri"/>
          <w:sz w:val="22"/>
          <w:szCs w:val="22"/>
        </w:rPr>
        <w:t>,</w:t>
      </w:r>
      <w:r w:rsidRPr="00802CD5">
        <w:rPr>
          <w:rFonts w:ascii="Calibri" w:hAnsi="Calibri"/>
          <w:sz w:val="22"/>
          <w:szCs w:val="22"/>
        </w:rPr>
        <w:t xml:space="preserve"> and a slightly higher rate since 2005, due to several factors: a one-time impact of the 2006 fiscal amnesty; the increase of the tax base subsequent to completion of the census in 2007; changes to the fiscal rates and/or base implemented in 2007; and efforts aimed at improving local tax collections in the face of serious municipal financial difficulties and loan/debt payment arrears</w:t>
      </w:r>
      <w:r>
        <w:rPr>
          <w:rFonts w:ascii="Calibri" w:hAnsi="Calibri"/>
          <w:sz w:val="22"/>
          <w:szCs w:val="22"/>
        </w:rPr>
        <w:t>.</w:t>
      </w:r>
      <w:r w:rsidRPr="00802CD5">
        <w:rPr>
          <w:rFonts w:ascii="Calibri" w:hAnsi="Calibri"/>
          <w:sz w:val="22"/>
          <w:szCs w:val="22"/>
        </w:rPr>
        <w:t xml:space="preserve"> </w:t>
      </w:r>
      <w:r>
        <w:rPr>
          <w:rFonts w:ascii="Calibri" w:hAnsi="Calibri"/>
          <w:sz w:val="22"/>
          <w:szCs w:val="22"/>
        </w:rPr>
        <w:t>Stagnation of municipal revenues is coupled with a falling behind</w:t>
      </w:r>
      <w:r w:rsidRPr="00802CD5">
        <w:rPr>
          <w:rFonts w:ascii="Calibri" w:hAnsi="Calibri"/>
          <w:sz w:val="22"/>
          <w:szCs w:val="22"/>
        </w:rPr>
        <w:t xml:space="preserve"> </w:t>
      </w:r>
      <w:r>
        <w:rPr>
          <w:rFonts w:ascii="Calibri" w:hAnsi="Calibri"/>
          <w:sz w:val="22"/>
          <w:szCs w:val="22"/>
        </w:rPr>
        <w:t>on</w:t>
      </w:r>
      <w:r w:rsidRPr="00802CD5">
        <w:rPr>
          <w:rFonts w:ascii="Calibri" w:hAnsi="Calibri"/>
          <w:sz w:val="22"/>
          <w:szCs w:val="22"/>
        </w:rPr>
        <w:t xml:space="preserve"> expenditures needed for new investments as well as maintenance and opera</w:t>
      </w:r>
      <w:r>
        <w:rPr>
          <w:rFonts w:ascii="Calibri" w:hAnsi="Calibri"/>
          <w:sz w:val="22"/>
          <w:szCs w:val="22"/>
        </w:rPr>
        <w:t>tion of existing infrastructure. It important to note that prior to January Revolution, t</w:t>
      </w:r>
      <w:r w:rsidRPr="00694C89">
        <w:rPr>
          <w:rFonts w:ascii="Calibri" w:hAnsi="Calibri"/>
          <w:sz w:val="22"/>
          <w:szCs w:val="22"/>
        </w:rPr>
        <w:t>he tax collection was faulty and neither the State’s tax administration nor the municipalities were really committed to improve it</w:t>
      </w:r>
      <w:r>
        <w:rPr>
          <w:rFonts w:ascii="Calibri" w:hAnsi="Calibri"/>
          <w:sz w:val="22"/>
          <w:szCs w:val="22"/>
        </w:rPr>
        <w:t>.</w:t>
      </w:r>
    </w:p>
    <w:p w:rsidR="0001127E" w:rsidRDefault="0001127E" w:rsidP="008F1384">
      <w:pPr>
        <w:jc w:val="both"/>
        <w:rPr>
          <w:rFonts w:ascii="Calibri" w:hAnsi="Calibri"/>
          <w:b/>
          <w:bCs/>
          <w:sz w:val="22"/>
          <w:szCs w:val="22"/>
        </w:rPr>
      </w:pPr>
    </w:p>
    <w:p w:rsidR="0001127E" w:rsidRPr="00802CD5" w:rsidRDefault="0001127E" w:rsidP="00FB7D03">
      <w:pPr>
        <w:jc w:val="both"/>
        <w:rPr>
          <w:rFonts w:ascii="Calibri" w:hAnsi="Calibri"/>
          <w:sz w:val="22"/>
          <w:szCs w:val="22"/>
        </w:rPr>
      </w:pPr>
      <w:r>
        <w:rPr>
          <w:rFonts w:ascii="Calibri" w:hAnsi="Calibri"/>
          <w:b/>
          <w:i/>
          <w:sz w:val="22"/>
          <w:szCs w:val="22"/>
        </w:rPr>
        <w:t>An</w:t>
      </w:r>
      <w:r w:rsidRPr="00694C89">
        <w:rPr>
          <w:rFonts w:ascii="Calibri" w:hAnsi="Calibri"/>
          <w:b/>
          <w:i/>
          <w:sz w:val="22"/>
          <w:szCs w:val="22"/>
        </w:rPr>
        <w:t xml:space="preserve"> inappropriate system of intergovernmental fiscal transfers</w:t>
      </w:r>
      <w:r>
        <w:rPr>
          <w:rFonts w:ascii="Calibri" w:hAnsi="Calibri"/>
          <w:b/>
          <w:i/>
          <w:sz w:val="22"/>
          <w:szCs w:val="22"/>
        </w:rPr>
        <w:t>,</w:t>
      </w:r>
      <w:r w:rsidRPr="00694C89">
        <w:rPr>
          <w:rFonts w:ascii="Calibri" w:hAnsi="Calibri"/>
          <w:b/>
          <w:i/>
          <w:sz w:val="22"/>
          <w:szCs w:val="22"/>
        </w:rPr>
        <w:t xml:space="preserve"> which </w:t>
      </w:r>
      <w:r>
        <w:rPr>
          <w:rFonts w:ascii="Calibri" w:hAnsi="Calibri"/>
          <w:b/>
          <w:i/>
          <w:sz w:val="22"/>
          <w:szCs w:val="22"/>
        </w:rPr>
        <w:t xml:space="preserve">is </w:t>
      </w:r>
      <w:r w:rsidRPr="00694C89">
        <w:rPr>
          <w:rFonts w:ascii="Calibri" w:hAnsi="Calibri"/>
          <w:b/>
          <w:i/>
          <w:sz w:val="22"/>
          <w:szCs w:val="22"/>
        </w:rPr>
        <w:t xml:space="preserve">currently </w:t>
      </w:r>
      <w:r>
        <w:rPr>
          <w:rFonts w:ascii="Calibri" w:hAnsi="Calibri"/>
          <w:b/>
          <w:i/>
          <w:sz w:val="22"/>
          <w:szCs w:val="22"/>
        </w:rPr>
        <w:t>functioning</w:t>
      </w:r>
      <w:r w:rsidRPr="00694C89">
        <w:rPr>
          <w:rFonts w:ascii="Calibri" w:hAnsi="Calibri"/>
          <w:b/>
          <w:i/>
          <w:sz w:val="22"/>
          <w:szCs w:val="22"/>
        </w:rPr>
        <w:t xml:space="preserve"> according to a complex formula, and has thus far been biased towards richer municipalities.</w:t>
      </w:r>
      <w:r w:rsidRPr="00694C89">
        <w:rPr>
          <w:rFonts w:ascii="Calibri" w:hAnsi="Calibri"/>
          <w:sz w:val="22"/>
          <w:szCs w:val="22"/>
        </w:rPr>
        <w:t xml:space="preserve"> Transfers</w:t>
      </w:r>
      <w:r w:rsidRPr="00694C89">
        <w:rPr>
          <w:rFonts w:ascii="Calibri" w:hAnsi="Calibri"/>
          <w:bCs/>
          <w:sz w:val="22"/>
          <w:szCs w:val="22"/>
        </w:rPr>
        <w:t xml:space="preserve"> </w:t>
      </w:r>
      <w:r w:rsidRPr="00694C89">
        <w:rPr>
          <w:rFonts w:ascii="Calibri" w:hAnsi="Calibri"/>
          <w:sz w:val="22"/>
          <w:szCs w:val="22"/>
        </w:rPr>
        <w:t>from the state budget are administered via the Common Fund for Local Communities or FCCL (</w:t>
      </w:r>
      <w:r>
        <w:rPr>
          <w:rFonts w:ascii="Calibri" w:hAnsi="Calibri"/>
          <w:i/>
          <w:sz w:val="22"/>
          <w:szCs w:val="22"/>
        </w:rPr>
        <w:t>Fonds Commun des C</w:t>
      </w:r>
      <w:r w:rsidRPr="00694C89">
        <w:rPr>
          <w:rFonts w:ascii="Calibri" w:hAnsi="Calibri"/>
          <w:i/>
          <w:sz w:val="22"/>
          <w:szCs w:val="22"/>
        </w:rPr>
        <w:t>ollectivités locales</w:t>
      </w:r>
      <w:r>
        <w:rPr>
          <w:rFonts w:ascii="Calibri" w:hAnsi="Calibri"/>
          <w:i/>
          <w:sz w:val="22"/>
          <w:szCs w:val="22"/>
        </w:rPr>
        <w:t xml:space="preserve">) </w:t>
      </w:r>
      <w:r w:rsidRPr="007C0CFC">
        <w:rPr>
          <w:rFonts w:ascii="Calibri" w:hAnsi="Calibri"/>
          <w:sz w:val="22"/>
          <w:szCs w:val="22"/>
        </w:rPr>
        <w:t>and they</w:t>
      </w:r>
      <w:r>
        <w:rPr>
          <w:rFonts w:ascii="Calibri" w:hAnsi="Calibri"/>
          <w:i/>
          <w:sz w:val="22"/>
          <w:szCs w:val="22"/>
        </w:rPr>
        <w:t xml:space="preserve"> </w:t>
      </w:r>
      <w:r w:rsidRPr="00694C89">
        <w:rPr>
          <w:rFonts w:ascii="Calibri" w:hAnsi="Calibri"/>
          <w:bCs/>
          <w:sz w:val="22"/>
          <w:szCs w:val="22"/>
        </w:rPr>
        <w:t>have declined as a share of total municipal expenditures, from 45 % in 1989 to 35% in 1998</w:t>
      </w:r>
      <w:r>
        <w:rPr>
          <w:rFonts w:ascii="Calibri" w:hAnsi="Calibri"/>
          <w:bCs/>
          <w:sz w:val="22"/>
          <w:szCs w:val="22"/>
        </w:rPr>
        <w:t>,</w:t>
      </w:r>
      <w:r w:rsidRPr="00694C89">
        <w:rPr>
          <w:rFonts w:ascii="Calibri" w:hAnsi="Calibri"/>
          <w:bCs/>
          <w:sz w:val="22"/>
          <w:szCs w:val="22"/>
        </w:rPr>
        <w:t xml:space="preserve"> and further down to 25 % in 2008. </w:t>
      </w:r>
      <w:r w:rsidRPr="007C0CFC">
        <w:rPr>
          <w:rFonts w:ascii="Calibri" w:hAnsi="Calibri"/>
          <w:bCs/>
          <w:sz w:val="22"/>
          <w:szCs w:val="22"/>
        </w:rPr>
        <w:t xml:space="preserve">The formula used for direct transfers </w:t>
      </w:r>
      <w:r>
        <w:rPr>
          <w:rFonts w:ascii="Calibri" w:hAnsi="Calibri"/>
          <w:bCs/>
          <w:sz w:val="22"/>
          <w:szCs w:val="22"/>
        </w:rPr>
        <w:t xml:space="preserve">to municipalities </w:t>
      </w:r>
      <w:r w:rsidRPr="00802CD5">
        <w:rPr>
          <w:rFonts w:ascii="Calibri" w:hAnsi="Calibri"/>
          <w:sz w:val="22"/>
          <w:szCs w:val="22"/>
        </w:rPr>
        <w:t xml:space="preserve">is complex, </w:t>
      </w:r>
      <w:r>
        <w:rPr>
          <w:rFonts w:ascii="Calibri" w:hAnsi="Calibri"/>
          <w:sz w:val="22"/>
          <w:szCs w:val="22"/>
        </w:rPr>
        <w:t xml:space="preserve">is </w:t>
      </w:r>
      <w:r w:rsidRPr="00802CD5">
        <w:rPr>
          <w:rFonts w:ascii="Calibri" w:hAnsi="Calibri"/>
          <w:sz w:val="22"/>
          <w:szCs w:val="22"/>
        </w:rPr>
        <w:t>fixed by decree and has not evolved much since 1995. It includes four criteria: (a) 10% - Fixed amount for each municipality, (b) 45% - Population, (c) 41% - TIB collection, and (d) 4% - equalization</w:t>
      </w:r>
      <w:r w:rsidRPr="00802CD5">
        <w:rPr>
          <w:rStyle w:val="FootnoteReference"/>
          <w:rFonts w:ascii="Calibri" w:hAnsi="Calibri"/>
          <w:sz w:val="22"/>
          <w:szCs w:val="22"/>
        </w:rPr>
        <w:footnoteReference w:id="1"/>
      </w:r>
      <w:r w:rsidRPr="00802CD5">
        <w:rPr>
          <w:rFonts w:ascii="Calibri" w:hAnsi="Calibri"/>
          <w:sz w:val="22"/>
          <w:szCs w:val="22"/>
        </w:rPr>
        <w:t xml:space="preserve">. </w:t>
      </w:r>
      <w:r>
        <w:rPr>
          <w:rFonts w:ascii="Calibri" w:hAnsi="Calibri"/>
          <w:sz w:val="22"/>
          <w:szCs w:val="22"/>
        </w:rPr>
        <w:t>The use of this system benefited mostly to cities with large fiscal potential, hence penalizing poorer municipalities.</w:t>
      </w:r>
    </w:p>
    <w:p w:rsidR="0001127E" w:rsidRDefault="0001127E" w:rsidP="00694C89">
      <w:pPr>
        <w:jc w:val="both"/>
        <w:rPr>
          <w:rFonts w:ascii="Calibri" w:hAnsi="Calibri"/>
          <w:sz w:val="22"/>
          <w:szCs w:val="22"/>
        </w:rPr>
      </w:pPr>
    </w:p>
    <w:p w:rsidR="0001127E" w:rsidRPr="00802CD5" w:rsidRDefault="0001127E" w:rsidP="001A0768">
      <w:pPr>
        <w:jc w:val="both"/>
        <w:rPr>
          <w:rFonts w:ascii="Calibri" w:hAnsi="Calibri"/>
          <w:sz w:val="22"/>
          <w:szCs w:val="22"/>
        </w:rPr>
      </w:pPr>
      <w:r>
        <w:rPr>
          <w:rFonts w:ascii="Calibri" w:hAnsi="Calibri"/>
          <w:b/>
          <w:i/>
          <w:sz w:val="22"/>
          <w:szCs w:val="22"/>
        </w:rPr>
        <w:t>I</w:t>
      </w:r>
      <w:r w:rsidRPr="00A07A60">
        <w:rPr>
          <w:rFonts w:ascii="Calibri" w:hAnsi="Calibri"/>
          <w:b/>
          <w:i/>
          <w:sz w:val="22"/>
          <w:szCs w:val="22"/>
        </w:rPr>
        <w:t>ncreasing indebtedness</w:t>
      </w:r>
      <w:r>
        <w:rPr>
          <w:rFonts w:ascii="Calibri" w:hAnsi="Calibri"/>
          <w:b/>
          <w:i/>
          <w:sz w:val="22"/>
          <w:szCs w:val="22"/>
        </w:rPr>
        <w:t xml:space="preserve"> of municipalities</w:t>
      </w:r>
      <w:r w:rsidRPr="00A07A60">
        <w:rPr>
          <w:rFonts w:ascii="Calibri" w:hAnsi="Calibri"/>
          <w:b/>
          <w:i/>
          <w:sz w:val="22"/>
          <w:szCs w:val="22"/>
        </w:rPr>
        <w:t xml:space="preserve">, due to an excessive investment policy, imposing </w:t>
      </w:r>
      <w:r>
        <w:rPr>
          <w:rFonts w:ascii="Calibri" w:hAnsi="Calibri"/>
          <w:b/>
          <w:i/>
          <w:sz w:val="22"/>
          <w:szCs w:val="22"/>
        </w:rPr>
        <w:t>investment plans</w:t>
      </w:r>
      <w:r w:rsidRPr="00A07A60">
        <w:rPr>
          <w:rFonts w:ascii="Calibri" w:hAnsi="Calibri"/>
          <w:b/>
          <w:i/>
          <w:sz w:val="22"/>
          <w:szCs w:val="22"/>
        </w:rPr>
        <w:t xml:space="preserve"> drawn up without consideration of their creditworthiness.</w:t>
      </w:r>
      <w:r w:rsidRPr="00A07A60">
        <w:rPr>
          <w:rFonts w:ascii="Calibri" w:hAnsi="Calibri"/>
          <w:sz w:val="22"/>
          <w:szCs w:val="22"/>
        </w:rPr>
        <w:t xml:space="preserve"> At present, the total debt at the local level has reached </w:t>
      </w:r>
      <w:smartTag w:uri="urn:schemas-microsoft-com:office:smarttags" w:element="metricconverter">
        <w:smartTagPr>
          <w:attr w:name="ProductID" w:val="167 M"/>
        </w:smartTagPr>
        <w:r w:rsidRPr="00A07A60">
          <w:rPr>
            <w:rFonts w:ascii="Calibri" w:hAnsi="Calibri"/>
            <w:sz w:val="22"/>
            <w:szCs w:val="22"/>
          </w:rPr>
          <w:t>167 M</w:t>
        </w:r>
      </w:smartTag>
      <w:r w:rsidRPr="00A07A60">
        <w:rPr>
          <w:rFonts w:ascii="Calibri" w:hAnsi="Calibri"/>
          <w:sz w:val="22"/>
          <w:szCs w:val="22"/>
        </w:rPr>
        <w:t xml:space="preserve"> TD, and, before the revolution, about half of municipalities were unable to face both their running costs and the reimbursement of their loans.</w:t>
      </w:r>
      <w:r>
        <w:rPr>
          <w:rFonts w:ascii="Calibri" w:hAnsi="Calibri"/>
          <w:sz w:val="22"/>
          <w:szCs w:val="22"/>
        </w:rPr>
        <w:t xml:space="preserve"> </w:t>
      </w:r>
      <w:r w:rsidRPr="00802CD5">
        <w:rPr>
          <w:rFonts w:ascii="Calibri" w:hAnsi="Calibri"/>
          <w:sz w:val="22"/>
          <w:szCs w:val="22"/>
        </w:rPr>
        <w:t xml:space="preserve">Municipal investment programs defined through the 5-year Communal Investment Programs (PIC - </w:t>
      </w:r>
      <w:r w:rsidRPr="00834DB4">
        <w:rPr>
          <w:rFonts w:ascii="Calibri" w:hAnsi="Calibri"/>
          <w:i/>
          <w:iCs/>
          <w:sz w:val="22"/>
          <w:szCs w:val="22"/>
        </w:rPr>
        <w:t>Programme d’Investissement Communal</w:t>
      </w:r>
      <w:r>
        <w:rPr>
          <w:rFonts w:ascii="Calibri" w:hAnsi="Calibri"/>
          <w:sz w:val="22"/>
          <w:szCs w:val="22"/>
        </w:rPr>
        <w:t xml:space="preserve">) </w:t>
      </w:r>
      <w:r w:rsidRPr="00802CD5">
        <w:rPr>
          <w:rFonts w:ascii="Calibri" w:hAnsi="Calibri"/>
          <w:sz w:val="22"/>
          <w:szCs w:val="22"/>
        </w:rPr>
        <w:t>are in effect “imposed” on municipalities</w:t>
      </w:r>
      <w:r>
        <w:rPr>
          <w:rFonts w:ascii="Calibri" w:hAnsi="Calibri"/>
          <w:sz w:val="22"/>
          <w:szCs w:val="22"/>
        </w:rPr>
        <w:t>,</w:t>
      </w:r>
      <w:r w:rsidRPr="00802CD5">
        <w:rPr>
          <w:rFonts w:ascii="Calibri" w:hAnsi="Calibri"/>
          <w:sz w:val="22"/>
          <w:szCs w:val="22"/>
        </w:rPr>
        <w:t xml:space="preserve"> with the</w:t>
      </w:r>
      <w:r>
        <w:rPr>
          <w:rFonts w:ascii="Calibri" w:hAnsi="Calibri"/>
          <w:sz w:val="22"/>
          <w:szCs w:val="22"/>
        </w:rPr>
        <w:t>ir</w:t>
      </w:r>
      <w:r w:rsidRPr="00802CD5">
        <w:rPr>
          <w:rFonts w:ascii="Calibri" w:hAnsi="Calibri"/>
          <w:sz w:val="22"/>
          <w:szCs w:val="22"/>
        </w:rPr>
        <w:t xml:space="preserve"> financing split between municipal and state shares and </w:t>
      </w:r>
      <w:r>
        <w:rPr>
          <w:rFonts w:ascii="Calibri" w:hAnsi="Calibri"/>
          <w:sz w:val="22"/>
          <w:szCs w:val="22"/>
        </w:rPr>
        <w:t>loans from CPSCL</w:t>
      </w:r>
      <w:r w:rsidRPr="00802CD5">
        <w:rPr>
          <w:rFonts w:ascii="Calibri" w:hAnsi="Calibri"/>
          <w:sz w:val="22"/>
          <w:szCs w:val="22"/>
        </w:rPr>
        <w:t>. This system is characterized by excessive centralization and control, the rigidity and the cumbersomeness of administrative procedures</w:t>
      </w:r>
      <w:r>
        <w:rPr>
          <w:rFonts w:ascii="Calibri" w:hAnsi="Calibri"/>
          <w:sz w:val="22"/>
          <w:szCs w:val="22"/>
        </w:rPr>
        <w:t xml:space="preserve">, </w:t>
      </w:r>
      <w:r w:rsidRPr="00802CD5">
        <w:rPr>
          <w:rFonts w:ascii="Calibri" w:hAnsi="Calibri"/>
          <w:sz w:val="22"/>
          <w:szCs w:val="22"/>
        </w:rPr>
        <w:t xml:space="preserve">and the </w:t>
      </w:r>
      <w:r>
        <w:rPr>
          <w:rFonts w:ascii="Calibri" w:hAnsi="Calibri"/>
          <w:sz w:val="22"/>
          <w:szCs w:val="22"/>
        </w:rPr>
        <w:t>central</w:t>
      </w:r>
      <w:r w:rsidRPr="00802CD5">
        <w:rPr>
          <w:rFonts w:ascii="Calibri" w:hAnsi="Calibri"/>
          <w:sz w:val="22"/>
          <w:szCs w:val="22"/>
        </w:rPr>
        <w:t xml:space="preserve"> authorities’ reluctance to give the means of a minimal autonomy to the local governments.</w:t>
      </w:r>
      <w:r>
        <w:rPr>
          <w:rFonts w:ascii="Calibri" w:hAnsi="Calibri"/>
          <w:sz w:val="22"/>
          <w:szCs w:val="22"/>
        </w:rPr>
        <w:t xml:space="preserve"> Furthermore, a</w:t>
      </w:r>
      <w:r w:rsidRPr="00834DB4">
        <w:rPr>
          <w:rFonts w:ascii="Calibri" w:hAnsi="Calibri"/>
          <w:sz w:val="22"/>
          <w:szCs w:val="22"/>
        </w:rPr>
        <w:t xml:space="preserve">s the only lender to municipalities, the CPSCL’s approach to issuing loans was to ensure a general authorization of municipalities to borrow for financing their communal investment plan irrespective of their financial situation and creditworthiness. </w:t>
      </w:r>
    </w:p>
    <w:p w:rsidR="0001127E" w:rsidRDefault="0001127E" w:rsidP="005A6F49">
      <w:pPr>
        <w:jc w:val="both"/>
        <w:rPr>
          <w:rFonts w:ascii="Calibri" w:hAnsi="Calibri"/>
          <w:sz w:val="22"/>
          <w:szCs w:val="22"/>
        </w:rPr>
      </w:pPr>
    </w:p>
    <w:p w:rsidR="0001127E" w:rsidRDefault="0001127E" w:rsidP="00D90086">
      <w:pPr>
        <w:jc w:val="both"/>
        <w:rPr>
          <w:rFonts w:ascii="Calibri" w:hAnsi="Calibri"/>
          <w:sz w:val="22"/>
          <w:szCs w:val="22"/>
        </w:rPr>
      </w:pPr>
      <w:r w:rsidRPr="00834DB4">
        <w:rPr>
          <w:rFonts w:ascii="Calibri" w:hAnsi="Calibri"/>
          <w:b/>
          <w:bCs/>
          <w:i/>
          <w:iCs/>
          <w:sz w:val="22"/>
          <w:szCs w:val="22"/>
        </w:rPr>
        <w:t xml:space="preserve">Municipalities </w:t>
      </w:r>
      <w:r>
        <w:rPr>
          <w:rFonts w:ascii="Calibri" w:hAnsi="Calibri"/>
          <w:b/>
          <w:bCs/>
          <w:i/>
          <w:iCs/>
          <w:sz w:val="22"/>
          <w:szCs w:val="22"/>
        </w:rPr>
        <w:t>have</w:t>
      </w:r>
      <w:r w:rsidRPr="00834DB4">
        <w:rPr>
          <w:rFonts w:ascii="Calibri" w:hAnsi="Calibri"/>
          <w:b/>
          <w:bCs/>
          <w:i/>
          <w:iCs/>
          <w:sz w:val="22"/>
          <w:szCs w:val="22"/>
        </w:rPr>
        <w:t xml:space="preserve"> </w:t>
      </w:r>
      <w:r>
        <w:rPr>
          <w:rFonts w:ascii="Calibri" w:hAnsi="Calibri"/>
          <w:b/>
          <w:bCs/>
          <w:i/>
          <w:iCs/>
          <w:sz w:val="22"/>
          <w:szCs w:val="22"/>
        </w:rPr>
        <w:t xml:space="preserve">not been incentivized for </w:t>
      </w:r>
      <w:r w:rsidRPr="00834DB4">
        <w:rPr>
          <w:rFonts w:ascii="Calibri" w:hAnsi="Calibri"/>
          <w:b/>
          <w:bCs/>
          <w:i/>
          <w:iCs/>
          <w:sz w:val="22"/>
          <w:szCs w:val="22"/>
        </w:rPr>
        <w:t xml:space="preserve">efficiencies </w:t>
      </w:r>
      <w:r>
        <w:rPr>
          <w:rFonts w:ascii="Calibri" w:hAnsi="Calibri"/>
          <w:b/>
          <w:bCs/>
          <w:i/>
          <w:iCs/>
          <w:sz w:val="22"/>
          <w:szCs w:val="22"/>
        </w:rPr>
        <w:t xml:space="preserve">in their revenues and expenditure management. </w:t>
      </w:r>
      <w:r>
        <w:rPr>
          <w:rFonts w:ascii="Calibri" w:hAnsi="Calibri"/>
          <w:sz w:val="22"/>
          <w:szCs w:val="22"/>
        </w:rPr>
        <w:t>T</w:t>
      </w:r>
      <w:r w:rsidRPr="00802CD5">
        <w:rPr>
          <w:rFonts w:ascii="Calibri" w:hAnsi="Calibri"/>
          <w:sz w:val="22"/>
          <w:szCs w:val="22"/>
        </w:rPr>
        <w:t>here has not been a direct cost to municipalities for their poor loan and debt payment records, given that arrears have been rescheduled without addition of any interest penalties</w:t>
      </w:r>
      <w:r>
        <w:rPr>
          <w:rFonts w:ascii="Calibri" w:hAnsi="Calibri"/>
          <w:sz w:val="22"/>
          <w:szCs w:val="22"/>
        </w:rPr>
        <w:t>, and loans sometimes completely forgiven</w:t>
      </w:r>
      <w:r w:rsidRPr="00802CD5">
        <w:rPr>
          <w:rFonts w:ascii="Calibri" w:hAnsi="Calibri"/>
          <w:sz w:val="22"/>
          <w:szCs w:val="22"/>
        </w:rPr>
        <w:t xml:space="preserve">. For example, at the National Conference of Municipalities in 2007, it was decided that municipal arrears to public enterprises as of 2005 would be paid in installments over 10 years, without interest. And only the most financially vulnerable have been removed from access to CPSCL credit, pending implementation of their budget restructuring programs and return to sound financial ratios. </w:t>
      </w:r>
    </w:p>
    <w:p w:rsidR="0001127E" w:rsidRPr="00A07A60" w:rsidRDefault="0001127E" w:rsidP="005A6F49">
      <w:pPr>
        <w:jc w:val="both"/>
        <w:rPr>
          <w:rFonts w:ascii="Calibri" w:hAnsi="Calibri"/>
          <w:sz w:val="22"/>
          <w:szCs w:val="22"/>
        </w:rPr>
      </w:pPr>
    </w:p>
    <w:p w:rsidR="0001127E" w:rsidRDefault="0001127E" w:rsidP="005A6F49">
      <w:pPr>
        <w:jc w:val="both"/>
        <w:rPr>
          <w:rFonts w:ascii="Calibri" w:hAnsi="Calibri"/>
          <w:sz w:val="22"/>
          <w:szCs w:val="22"/>
        </w:rPr>
      </w:pPr>
      <w:r>
        <w:rPr>
          <w:rFonts w:ascii="Calibri" w:hAnsi="Calibri"/>
          <w:sz w:val="22"/>
          <w:szCs w:val="22"/>
        </w:rPr>
        <w:t xml:space="preserve">Finally, all previous studies showed that </w:t>
      </w:r>
      <w:r w:rsidRPr="00A07A60">
        <w:rPr>
          <w:rFonts w:ascii="Calibri" w:hAnsi="Calibri"/>
          <w:sz w:val="22"/>
          <w:szCs w:val="22"/>
        </w:rPr>
        <w:t>most of the municipalities have fiscal potential resour</w:t>
      </w:r>
      <w:r>
        <w:rPr>
          <w:rFonts w:ascii="Calibri" w:hAnsi="Calibri"/>
          <w:sz w:val="22"/>
          <w:szCs w:val="22"/>
        </w:rPr>
        <w:t xml:space="preserve">ces, generally under exploited, though </w:t>
      </w:r>
      <w:r w:rsidRPr="00A07A60">
        <w:rPr>
          <w:rFonts w:ascii="Calibri" w:hAnsi="Calibri"/>
          <w:sz w:val="22"/>
          <w:szCs w:val="22"/>
        </w:rPr>
        <w:t>they are computerized and many tools have been provided to improve their financial management. It thus appears possible to aim at ambitious goals for an appropriate reform of municipal finances</w:t>
      </w:r>
      <w:r w:rsidR="00C31230">
        <w:rPr>
          <w:rFonts w:asciiTheme="minorHAnsi" w:hAnsiTheme="minorHAnsi" w:cstheme="majorBidi"/>
          <w:sz w:val="22"/>
          <w:szCs w:val="22"/>
        </w:rPr>
        <w:t>that could potentially serve as good practice to the region at large.</w:t>
      </w:r>
    </w:p>
    <w:p w:rsidR="0001127E" w:rsidRPr="00A07A60" w:rsidRDefault="0001127E" w:rsidP="005A6F49">
      <w:pPr>
        <w:jc w:val="both"/>
        <w:rPr>
          <w:rFonts w:ascii="Calibri" w:hAnsi="Calibri"/>
          <w:sz w:val="22"/>
          <w:szCs w:val="22"/>
        </w:rPr>
      </w:pPr>
    </w:p>
    <w:p w:rsidR="0001127E" w:rsidRPr="00CA7074" w:rsidRDefault="0001127E">
      <w:pPr>
        <w:rPr>
          <w:rFonts w:ascii="Calibri" w:hAnsi="Calibri"/>
          <w:sz w:val="22"/>
          <w:szCs w:val="22"/>
          <w:u w:val="single"/>
        </w:rPr>
      </w:pPr>
      <w:r w:rsidRPr="00CA7074">
        <w:rPr>
          <w:rFonts w:ascii="Calibri" w:hAnsi="Calibri"/>
          <w:b/>
          <w:sz w:val="22"/>
          <w:szCs w:val="22"/>
          <w:u w:val="single"/>
        </w:rPr>
        <w:t>9.) Activity Objective(s):</w:t>
      </w:r>
      <w:r w:rsidRPr="00CA7074">
        <w:rPr>
          <w:rFonts w:ascii="Calibri" w:hAnsi="Calibri"/>
          <w:sz w:val="22"/>
          <w:szCs w:val="22"/>
          <w:u w:val="single"/>
        </w:rPr>
        <w:t xml:space="preserve"> </w:t>
      </w:r>
    </w:p>
    <w:p w:rsidR="0001127E" w:rsidRPr="002A2A4F" w:rsidRDefault="0001127E">
      <w:pPr>
        <w:rPr>
          <w:rFonts w:ascii="Calibri" w:hAnsi="Calibri"/>
          <w:sz w:val="22"/>
          <w:szCs w:val="22"/>
          <w:u w:val="single"/>
        </w:rPr>
      </w:pPr>
    </w:p>
    <w:p w:rsidR="0001127E" w:rsidRDefault="0001127E" w:rsidP="003B161C">
      <w:pPr>
        <w:autoSpaceDE w:val="0"/>
        <w:autoSpaceDN w:val="0"/>
        <w:adjustRightInd w:val="0"/>
        <w:rPr>
          <w:rFonts w:ascii="Calibri" w:hAnsi="Calibri"/>
          <w:sz w:val="22"/>
          <w:szCs w:val="22"/>
        </w:rPr>
      </w:pPr>
      <w:r w:rsidRPr="002A2A4F">
        <w:rPr>
          <w:rFonts w:ascii="Calibri" w:hAnsi="Calibri"/>
          <w:sz w:val="22"/>
          <w:szCs w:val="22"/>
        </w:rPr>
        <w:t>The main purpose of the proposed activity is to present a set of reforms aiming at sustainably enabling the municipalities to mobilize the necessary resources for p</w:t>
      </w:r>
      <w:r>
        <w:rPr>
          <w:rFonts w:ascii="Calibri" w:hAnsi="Calibri"/>
          <w:sz w:val="22"/>
          <w:szCs w:val="22"/>
        </w:rPr>
        <w:t xml:space="preserve">erforming efficiently </w:t>
      </w:r>
      <w:r w:rsidRPr="002A2A4F">
        <w:rPr>
          <w:rFonts w:ascii="Calibri" w:hAnsi="Calibri"/>
          <w:sz w:val="22"/>
          <w:szCs w:val="22"/>
        </w:rPr>
        <w:t>needed services to the population and for financing investments and development projects.</w:t>
      </w:r>
    </w:p>
    <w:p w:rsidR="0001127E" w:rsidRPr="002A2A4F" w:rsidRDefault="0001127E" w:rsidP="003B161C">
      <w:pPr>
        <w:autoSpaceDE w:val="0"/>
        <w:autoSpaceDN w:val="0"/>
        <w:adjustRightInd w:val="0"/>
        <w:rPr>
          <w:rFonts w:ascii="Calibri" w:hAnsi="Calibri"/>
          <w:sz w:val="22"/>
          <w:szCs w:val="22"/>
        </w:rPr>
      </w:pPr>
    </w:p>
    <w:p w:rsidR="0001127E" w:rsidRDefault="0001127E">
      <w:pPr>
        <w:rPr>
          <w:rFonts w:ascii="Calibri" w:hAnsi="Calibri"/>
          <w:b/>
          <w:sz w:val="22"/>
          <w:szCs w:val="22"/>
          <w:u w:val="single"/>
        </w:rPr>
      </w:pPr>
      <w:r w:rsidRPr="00CA7074">
        <w:rPr>
          <w:rFonts w:ascii="Calibri" w:hAnsi="Calibri"/>
          <w:b/>
          <w:sz w:val="22"/>
          <w:szCs w:val="22"/>
          <w:u w:val="single"/>
        </w:rPr>
        <w:t xml:space="preserve">10.) Expected Outcomes: </w:t>
      </w:r>
    </w:p>
    <w:p w:rsidR="0001127E" w:rsidRDefault="0001127E" w:rsidP="00B12BF8">
      <w:pPr>
        <w:rPr>
          <w:rFonts w:ascii="Calibri" w:hAnsi="Calibri"/>
          <w:sz w:val="22"/>
          <w:szCs w:val="22"/>
          <w:u w:val="single"/>
        </w:rPr>
      </w:pPr>
    </w:p>
    <w:p w:rsidR="0001127E" w:rsidRPr="00121695" w:rsidRDefault="0001127E" w:rsidP="00121695">
      <w:pPr>
        <w:pStyle w:val="ListParagraph"/>
        <w:numPr>
          <w:ilvl w:val="0"/>
          <w:numId w:val="48"/>
        </w:numPr>
        <w:rPr>
          <w:rFonts w:ascii="Calibri" w:hAnsi="Calibri"/>
          <w:bCs/>
          <w:sz w:val="22"/>
          <w:szCs w:val="22"/>
        </w:rPr>
      </w:pPr>
      <w:r w:rsidRPr="00121695">
        <w:rPr>
          <w:rFonts w:ascii="Calibri" w:hAnsi="Calibri"/>
          <w:bCs/>
          <w:sz w:val="22"/>
          <w:szCs w:val="22"/>
        </w:rPr>
        <w:t xml:space="preserve">Advance the policy dialogue to provide inputs for the reform of the sector towards : a) Increasing the performance of the municipal tax system: strengthening registration of tax payers, revising tax bases and improving tax collection; b) Revising the system of intergovernmental fiscal transfers in order to give the poorest municipalities the necessary means to manage their own development and to stimulate all the municipalities to exploit their fiscal potential resources; c) </w:t>
      </w:r>
      <w:r>
        <w:rPr>
          <w:rFonts w:ascii="Calibri" w:hAnsi="Calibri"/>
          <w:bCs/>
          <w:sz w:val="22"/>
          <w:szCs w:val="22"/>
        </w:rPr>
        <w:t>studying scenarios of evolution of the Caisse des Prets et des Collectivities Locales (CPSCL) , which is the main Municipal development Fund and d)</w:t>
      </w:r>
      <w:r w:rsidRPr="006015F0">
        <w:rPr>
          <w:rFonts w:ascii="Calibri" w:hAnsi="Calibri"/>
          <w:bCs/>
          <w:sz w:val="22"/>
          <w:szCs w:val="22"/>
        </w:rPr>
        <w:t xml:space="preserve"> </w:t>
      </w:r>
      <w:r w:rsidRPr="00121695">
        <w:rPr>
          <w:rFonts w:ascii="Calibri" w:hAnsi="Calibri"/>
          <w:bCs/>
          <w:sz w:val="22"/>
          <w:szCs w:val="22"/>
        </w:rPr>
        <w:t>Providing several consistent options for the reform of the municipal finances’ framework</w:t>
      </w:r>
      <w:r>
        <w:rPr>
          <w:rFonts w:ascii="Calibri" w:hAnsi="Calibri"/>
          <w:bCs/>
          <w:sz w:val="22"/>
          <w:szCs w:val="22"/>
        </w:rPr>
        <w:t>.</w:t>
      </w:r>
    </w:p>
    <w:p w:rsidR="0001127E" w:rsidRDefault="0001127E" w:rsidP="00B12BF8">
      <w:pPr>
        <w:rPr>
          <w:rFonts w:ascii="Calibri" w:hAnsi="Calibri"/>
          <w:bCs/>
          <w:sz w:val="22"/>
          <w:szCs w:val="22"/>
        </w:rPr>
      </w:pPr>
    </w:p>
    <w:p w:rsidR="0001127E" w:rsidRPr="00121695" w:rsidRDefault="0001127E" w:rsidP="00121695">
      <w:pPr>
        <w:pStyle w:val="ListParagraph"/>
        <w:numPr>
          <w:ilvl w:val="0"/>
          <w:numId w:val="48"/>
        </w:numPr>
        <w:rPr>
          <w:rFonts w:ascii="Calibri" w:hAnsi="Calibri"/>
          <w:bCs/>
          <w:sz w:val="22"/>
          <w:szCs w:val="22"/>
        </w:rPr>
      </w:pPr>
      <w:r w:rsidRPr="00121695">
        <w:rPr>
          <w:rFonts w:ascii="Calibri" w:hAnsi="Calibri"/>
          <w:bCs/>
          <w:sz w:val="22"/>
          <w:szCs w:val="22"/>
        </w:rPr>
        <w:t xml:space="preserve">Inform future urban operations to implement the reform program of the government. </w:t>
      </w:r>
    </w:p>
    <w:p w:rsidR="0001127E" w:rsidRPr="00DC16F7" w:rsidRDefault="0001127E" w:rsidP="00DC16F7">
      <w:pPr>
        <w:pStyle w:val="ListParagraph"/>
        <w:rPr>
          <w:rFonts w:ascii="Calibri" w:hAnsi="Calibri"/>
          <w:bCs/>
          <w:sz w:val="22"/>
          <w:szCs w:val="22"/>
        </w:rPr>
      </w:pPr>
    </w:p>
    <w:p w:rsidR="0001127E" w:rsidRPr="00C42AF6" w:rsidRDefault="0001127E">
      <w:pPr>
        <w:rPr>
          <w:rFonts w:ascii="Calibri" w:hAnsi="Calibri"/>
          <w:b/>
          <w:sz w:val="22"/>
          <w:szCs w:val="22"/>
          <w:u w:val="single"/>
        </w:rPr>
      </w:pPr>
      <w:r>
        <w:rPr>
          <w:rFonts w:ascii="Calibri" w:hAnsi="Calibri"/>
          <w:b/>
          <w:sz w:val="22"/>
          <w:szCs w:val="22"/>
          <w:u w:val="single"/>
        </w:rPr>
        <w:t>11</w:t>
      </w:r>
      <w:r w:rsidRPr="00C42AF6">
        <w:rPr>
          <w:rFonts w:ascii="Calibri" w:hAnsi="Calibri"/>
          <w:b/>
          <w:sz w:val="22"/>
          <w:szCs w:val="22"/>
          <w:u w:val="single"/>
        </w:rPr>
        <w:t xml:space="preserve">.) Main </w:t>
      </w:r>
      <w:r>
        <w:rPr>
          <w:rFonts w:ascii="Calibri" w:hAnsi="Calibri"/>
          <w:b/>
          <w:sz w:val="22"/>
          <w:szCs w:val="22"/>
          <w:u w:val="single"/>
        </w:rPr>
        <w:t>Activities</w:t>
      </w:r>
      <w:r w:rsidRPr="00C42AF6">
        <w:rPr>
          <w:rFonts w:ascii="Calibri" w:hAnsi="Calibri"/>
          <w:b/>
          <w:sz w:val="22"/>
          <w:szCs w:val="22"/>
          <w:u w:val="single"/>
        </w:rPr>
        <w:t xml:space="preserve">/ Tasks and </w:t>
      </w:r>
      <w:r>
        <w:rPr>
          <w:rFonts w:ascii="Calibri" w:hAnsi="Calibri"/>
          <w:b/>
          <w:sz w:val="22"/>
          <w:szCs w:val="22"/>
          <w:u w:val="single"/>
        </w:rPr>
        <w:t>Outputs/</w:t>
      </w:r>
      <w:r w:rsidRPr="00C42AF6">
        <w:rPr>
          <w:rFonts w:ascii="Calibri" w:hAnsi="Calibri"/>
          <w:b/>
          <w:sz w:val="22"/>
          <w:szCs w:val="22"/>
          <w:u w:val="single"/>
        </w:rPr>
        <w:t>Deliverables– for each Implementation Partner:</w:t>
      </w:r>
      <w:r w:rsidRPr="00C42AF6">
        <w:rPr>
          <w:rFonts w:ascii="Calibri" w:hAnsi="Calibri"/>
          <w:sz w:val="22"/>
          <w:szCs w:val="22"/>
          <w:u w:val="single"/>
        </w:rPr>
        <w:t xml:space="preserve"> </w:t>
      </w:r>
    </w:p>
    <w:p w:rsidR="0001127E" w:rsidRPr="00C42AF6" w:rsidRDefault="0001127E">
      <w:pPr>
        <w:rPr>
          <w:rFonts w:ascii="Calibri" w:hAnsi="Calibri"/>
          <w:sz w:val="22"/>
          <w:szCs w:val="22"/>
        </w:rPr>
      </w:pPr>
    </w:p>
    <w:p w:rsidR="0001127E" w:rsidRPr="00C42AF6" w:rsidRDefault="0001127E" w:rsidP="00703005">
      <w:pPr>
        <w:rPr>
          <w:rFonts w:ascii="Calibri" w:hAnsi="Calibri"/>
          <w:sz w:val="22"/>
          <w:szCs w:val="22"/>
        </w:rPr>
      </w:pPr>
      <w:r w:rsidRPr="00C42AF6">
        <w:rPr>
          <w:rFonts w:ascii="Calibri" w:hAnsi="Calibri"/>
          <w:sz w:val="22"/>
          <w:szCs w:val="22"/>
        </w:rPr>
        <w:t xml:space="preserve">Each activity and task will be implemented based on partnership arrangements as follows: </w:t>
      </w:r>
    </w:p>
    <w:p w:rsidR="0001127E" w:rsidRPr="00C42AF6" w:rsidRDefault="0001127E" w:rsidP="00703005">
      <w:pPr>
        <w:rPr>
          <w:rFonts w:ascii="Calibri" w:hAnsi="Calibri"/>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8"/>
        <w:gridCol w:w="3510"/>
        <w:gridCol w:w="2178"/>
      </w:tblGrid>
      <w:tr w:rsidR="0001127E" w:rsidRPr="00C42AF6" w:rsidTr="003B161C">
        <w:trPr>
          <w:trHeight w:val="332"/>
        </w:trPr>
        <w:tc>
          <w:tcPr>
            <w:tcW w:w="3888" w:type="dxa"/>
          </w:tcPr>
          <w:p w:rsidR="0001127E" w:rsidRPr="00C42AF6" w:rsidRDefault="0001127E" w:rsidP="00703005">
            <w:pPr>
              <w:rPr>
                <w:rFonts w:ascii="Calibri" w:hAnsi="Calibri"/>
                <w:b/>
              </w:rPr>
            </w:pPr>
            <w:r w:rsidRPr="00C42AF6">
              <w:rPr>
                <w:rFonts w:ascii="Calibri" w:hAnsi="Calibri"/>
                <w:b/>
                <w:sz w:val="22"/>
                <w:szCs w:val="22"/>
              </w:rPr>
              <w:t>ACTIVITIES / TASKS</w:t>
            </w:r>
          </w:p>
        </w:tc>
        <w:tc>
          <w:tcPr>
            <w:tcW w:w="3510" w:type="dxa"/>
          </w:tcPr>
          <w:p w:rsidR="0001127E" w:rsidRPr="00C42AF6" w:rsidRDefault="0001127E" w:rsidP="00703005">
            <w:pPr>
              <w:rPr>
                <w:rFonts w:ascii="Calibri" w:hAnsi="Calibri"/>
                <w:b/>
              </w:rPr>
            </w:pPr>
            <w:r w:rsidRPr="00C42AF6">
              <w:rPr>
                <w:rFonts w:ascii="Calibri" w:hAnsi="Calibri"/>
                <w:b/>
                <w:sz w:val="22"/>
                <w:szCs w:val="22"/>
              </w:rPr>
              <w:t xml:space="preserve"> </w:t>
            </w:r>
            <w:r>
              <w:rPr>
                <w:rFonts w:ascii="Calibri" w:hAnsi="Calibri"/>
                <w:b/>
                <w:sz w:val="22"/>
                <w:szCs w:val="22"/>
              </w:rPr>
              <w:t>OUTPUTS/</w:t>
            </w:r>
            <w:r w:rsidRPr="00C42AF6">
              <w:rPr>
                <w:rFonts w:ascii="Calibri" w:hAnsi="Calibri"/>
                <w:b/>
                <w:sz w:val="22"/>
                <w:szCs w:val="22"/>
              </w:rPr>
              <w:t>DELIVERABLES</w:t>
            </w:r>
          </w:p>
        </w:tc>
        <w:tc>
          <w:tcPr>
            <w:tcW w:w="2178" w:type="dxa"/>
          </w:tcPr>
          <w:p w:rsidR="0001127E" w:rsidRPr="00C42AF6" w:rsidRDefault="0001127E" w:rsidP="00703005">
            <w:pPr>
              <w:rPr>
                <w:rFonts w:ascii="Calibri" w:hAnsi="Calibri"/>
                <w:b/>
              </w:rPr>
            </w:pPr>
            <w:r>
              <w:rPr>
                <w:rFonts w:ascii="Calibri" w:hAnsi="Calibri"/>
                <w:b/>
                <w:sz w:val="22"/>
                <w:szCs w:val="22"/>
              </w:rPr>
              <w:t xml:space="preserve">JWP MEMBER and/or JWP COUNTRY </w:t>
            </w:r>
            <w:r w:rsidRPr="00C42AF6">
              <w:rPr>
                <w:rFonts w:ascii="Calibri" w:hAnsi="Calibri"/>
                <w:b/>
                <w:sz w:val="22"/>
                <w:szCs w:val="22"/>
              </w:rPr>
              <w:t>IMPLEMENTATION PARTNER</w:t>
            </w:r>
          </w:p>
        </w:tc>
      </w:tr>
      <w:tr w:rsidR="0001127E" w:rsidRPr="00C42AF6" w:rsidTr="00637EDD">
        <w:trPr>
          <w:trHeight w:val="350"/>
        </w:trPr>
        <w:tc>
          <w:tcPr>
            <w:tcW w:w="3888" w:type="dxa"/>
          </w:tcPr>
          <w:p w:rsidR="0001127E" w:rsidRPr="00121695" w:rsidRDefault="0001127E" w:rsidP="00121695">
            <w:pPr>
              <w:rPr>
                <w:rFonts w:ascii="Calibri" w:hAnsi="Calibri"/>
                <w:bCs/>
              </w:rPr>
            </w:pPr>
            <w:r w:rsidRPr="00121695">
              <w:rPr>
                <w:rFonts w:ascii="Calibri" w:hAnsi="Calibri"/>
                <w:bCs/>
                <w:sz w:val="22"/>
                <w:szCs w:val="22"/>
              </w:rPr>
              <w:t>Task 1:</w:t>
            </w:r>
          </w:p>
          <w:p w:rsidR="0001127E" w:rsidRPr="00121695" w:rsidRDefault="0001127E" w:rsidP="002E6483">
            <w:pPr>
              <w:rPr>
                <w:rFonts w:ascii="Calibri" w:hAnsi="Calibri"/>
                <w:bCs/>
              </w:rPr>
            </w:pPr>
            <w:r>
              <w:rPr>
                <w:rFonts w:ascii="Calibri" w:hAnsi="Calibri"/>
                <w:bCs/>
                <w:sz w:val="22"/>
                <w:szCs w:val="22"/>
              </w:rPr>
              <w:t>Based on the existing results of previous studies related to local finances, a</w:t>
            </w:r>
            <w:r w:rsidRPr="00121695">
              <w:rPr>
                <w:rFonts w:ascii="Calibri" w:hAnsi="Calibri"/>
                <w:bCs/>
                <w:sz w:val="22"/>
                <w:szCs w:val="22"/>
              </w:rPr>
              <w:t>ssessme</w:t>
            </w:r>
            <w:r>
              <w:rPr>
                <w:rFonts w:ascii="Calibri" w:hAnsi="Calibri"/>
                <w:bCs/>
                <w:sz w:val="22"/>
                <w:szCs w:val="22"/>
              </w:rPr>
              <w:t>nt of the difficulties faced by</w:t>
            </w:r>
            <w:r w:rsidRPr="00121695">
              <w:rPr>
                <w:rFonts w:ascii="Calibri" w:hAnsi="Calibri"/>
                <w:bCs/>
                <w:sz w:val="22"/>
                <w:szCs w:val="22"/>
              </w:rPr>
              <w:t xml:space="preserve"> Tunisian municipalities in mobilizing revenues from their tax base (including enumerating the type and number of administered taxes, the breadth of the tax base and whether administered taxes are efficiently captured</w:t>
            </w:r>
            <w:r>
              <w:rPr>
                <w:rFonts w:ascii="Calibri" w:hAnsi="Calibri"/>
                <w:bCs/>
                <w:sz w:val="22"/>
                <w:szCs w:val="22"/>
              </w:rPr>
              <w:t>)</w:t>
            </w:r>
          </w:p>
        </w:tc>
        <w:tc>
          <w:tcPr>
            <w:tcW w:w="3510" w:type="dxa"/>
            <w:vMerge w:val="restart"/>
            <w:vAlign w:val="center"/>
          </w:tcPr>
          <w:p w:rsidR="0001127E" w:rsidRPr="003B161C" w:rsidRDefault="0001127E" w:rsidP="003B161C">
            <w:pPr>
              <w:autoSpaceDE w:val="0"/>
              <w:autoSpaceDN w:val="0"/>
              <w:adjustRightInd w:val="0"/>
              <w:rPr>
                <w:rFonts w:ascii="Calibri" w:hAnsi="Calibri"/>
              </w:rPr>
            </w:pPr>
            <w:r w:rsidRPr="003B161C">
              <w:rPr>
                <w:rFonts w:ascii="Calibri" w:hAnsi="Calibri"/>
                <w:sz w:val="22"/>
                <w:szCs w:val="22"/>
              </w:rPr>
              <w:t>Report 1:</w:t>
            </w:r>
          </w:p>
          <w:p w:rsidR="0001127E" w:rsidRPr="002E6483" w:rsidRDefault="0001127E" w:rsidP="002E6483">
            <w:pPr>
              <w:autoSpaceDE w:val="0"/>
              <w:autoSpaceDN w:val="0"/>
              <w:adjustRightInd w:val="0"/>
              <w:rPr>
                <w:rFonts w:ascii="Calibri" w:hAnsi="Calibri"/>
              </w:rPr>
            </w:pPr>
            <w:r>
              <w:rPr>
                <w:rFonts w:ascii="Calibri" w:hAnsi="Calibri"/>
                <w:sz w:val="22"/>
                <w:szCs w:val="22"/>
              </w:rPr>
              <w:t>Diagnosis and analysis of the current fiscal and financial situation of Tunisian municipalities</w:t>
            </w:r>
          </w:p>
        </w:tc>
        <w:tc>
          <w:tcPr>
            <w:tcW w:w="2178" w:type="dxa"/>
            <w:vMerge w:val="restart"/>
            <w:vAlign w:val="center"/>
          </w:tcPr>
          <w:p w:rsidR="0001127E" w:rsidRPr="00C42AF6" w:rsidRDefault="0001127E" w:rsidP="00637EDD">
            <w:pPr>
              <w:jc w:val="center"/>
              <w:rPr>
                <w:rFonts w:ascii="Calibri" w:hAnsi="Calibri"/>
              </w:rPr>
            </w:pPr>
            <w:r>
              <w:rPr>
                <w:rFonts w:ascii="Calibri" w:hAnsi="Calibri"/>
                <w:sz w:val="22"/>
                <w:szCs w:val="22"/>
              </w:rPr>
              <w:t>WB/AFD</w:t>
            </w:r>
          </w:p>
        </w:tc>
      </w:tr>
      <w:tr w:rsidR="0001127E" w:rsidRPr="00C42AF6" w:rsidTr="00DD13DC">
        <w:trPr>
          <w:trHeight w:val="350"/>
        </w:trPr>
        <w:tc>
          <w:tcPr>
            <w:tcW w:w="3888" w:type="dxa"/>
          </w:tcPr>
          <w:p w:rsidR="0001127E" w:rsidRDefault="0001127E" w:rsidP="00121695">
            <w:pPr>
              <w:rPr>
                <w:rFonts w:ascii="Calibri" w:hAnsi="Calibri"/>
                <w:bCs/>
              </w:rPr>
            </w:pPr>
            <w:r>
              <w:rPr>
                <w:rFonts w:ascii="Calibri" w:hAnsi="Calibri"/>
                <w:bCs/>
                <w:sz w:val="22"/>
                <w:szCs w:val="22"/>
              </w:rPr>
              <w:t>Task 2:</w:t>
            </w:r>
          </w:p>
          <w:p w:rsidR="0001127E" w:rsidRPr="00121695" w:rsidRDefault="0001127E" w:rsidP="00121695">
            <w:pPr>
              <w:rPr>
                <w:rFonts w:ascii="Calibri" w:hAnsi="Calibri"/>
                <w:bCs/>
              </w:rPr>
            </w:pPr>
            <w:r>
              <w:rPr>
                <w:rFonts w:ascii="Calibri" w:hAnsi="Calibri"/>
                <w:bCs/>
                <w:sz w:val="22"/>
                <w:szCs w:val="22"/>
              </w:rPr>
              <w:t>Proposal of a typology of municipalities and</w:t>
            </w:r>
            <w:r w:rsidRPr="00121695">
              <w:rPr>
                <w:rFonts w:ascii="Calibri" w:hAnsi="Calibri"/>
                <w:bCs/>
                <w:sz w:val="22"/>
                <w:szCs w:val="22"/>
              </w:rPr>
              <w:t xml:space="preserve"> specific evaluation of the difficulties</w:t>
            </w:r>
            <w:r w:rsidRPr="00121695">
              <w:rPr>
                <w:rFonts w:ascii="Calibri" w:hAnsi="Calibri"/>
                <w:bCs/>
                <w:i/>
                <w:sz w:val="22"/>
                <w:szCs w:val="22"/>
              </w:rPr>
              <w:t xml:space="preserve"> </w:t>
            </w:r>
            <w:r w:rsidRPr="00121695">
              <w:rPr>
                <w:rFonts w:ascii="Calibri" w:hAnsi="Calibri"/>
                <w:bCs/>
                <w:sz w:val="22"/>
                <w:szCs w:val="22"/>
              </w:rPr>
              <w:t xml:space="preserve">encountered by </w:t>
            </w:r>
            <w:r>
              <w:rPr>
                <w:rFonts w:ascii="Calibri" w:hAnsi="Calibri"/>
                <w:bCs/>
                <w:sz w:val="22"/>
                <w:szCs w:val="22"/>
              </w:rPr>
              <w:t>each type of</w:t>
            </w:r>
            <w:r w:rsidRPr="00121695">
              <w:rPr>
                <w:rFonts w:ascii="Calibri" w:hAnsi="Calibri"/>
                <w:bCs/>
                <w:sz w:val="22"/>
                <w:szCs w:val="22"/>
              </w:rPr>
              <w:t xml:space="preserve"> municipalities</w:t>
            </w:r>
          </w:p>
        </w:tc>
        <w:tc>
          <w:tcPr>
            <w:tcW w:w="3510" w:type="dxa"/>
            <w:vMerge/>
            <w:vAlign w:val="center"/>
          </w:tcPr>
          <w:p w:rsidR="0001127E" w:rsidRPr="00414BAC" w:rsidRDefault="0001127E" w:rsidP="00DD13DC">
            <w:pPr>
              <w:rPr>
                <w:rFonts w:ascii="Calibri" w:hAnsi="Calibri"/>
                <w:bCs/>
              </w:rPr>
            </w:pPr>
          </w:p>
        </w:tc>
        <w:tc>
          <w:tcPr>
            <w:tcW w:w="2178" w:type="dxa"/>
            <w:vMerge/>
          </w:tcPr>
          <w:p w:rsidR="0001127E" w:rsidRPr="00C42AF6" w:rsidRDefault="0001127E" w:rsidP="000D000F">
            <w:pPr>
              <w:rPr>
                <w:rFonts w:ascii="Calibri" w:hAnsi="Calibri"/>
              </w:rPr>
            </w:pPr>
          </w:p>
        </w:tc>
      </w:tr>
      <w:tr w:rsidR="0001127E" w:rsidRPr="00C42AF6" w:rsidTr="00614FAE">
        <w:trPr>
          <w:trHeight w:val="350"/>
        </w:trPr>
        <w:tc>
          <w:tcPr>
            <w:tcW w:w="3888" w:type="dxa"/>
          </w:tcPr>
          <w:p w:rsidR="0001127E" w:rsidRDefault="0001127E" w:rsidP="00121695">
            <w:pPr>
              <w:rPr>
                <w:rFonts w:ascii="Calibri" w:hAnsi="Calibri"/>
                <w:bCs/>
              </w:rPr>
            </w:pPr>
            <w:r>
              <w:rPr>
                <w:rFonts w:ascii="Calibri" w:hAnsi="Calibri"/>
                <w:bCs/>
                <w:sz w:val="22"/>
                <w:szCs w:val="22"/>
              </w:rPr>
              <w:t>Task 3:</w:t>
            </w:r>
          </w:p>
          <w:p w:rsidR="0001127E" w:rsidRPr="00121695" w:rsidRDefault="0001127E" w:rsidP="00121695">
            <w:pPr>
              <w:rPr>
                <w:rFonts w:ascii="Calibri" w:hAnsi="Calibri"/>
                <w:bCs/>
              </w:rPr>
            </w:pPr>
            <w:r w:rsidRPr="00121695">
              <w:rPr>
                <w:rFonts w:ascii="Calibri" w:hAnsi="Calibri"/>
                <w:bCs/>
                <w:sz w:val="22"/>
                <w:szCs w:val="22"/>
              </w:rPr>
              <w:t>An evaluation of the formula used to administer intergovernmental fiscal transfers in Tunisia and its consequences on the distribution of central resources across municipalities, with a particular attention to the municipalities lacking sufficient tax bases.</w:t>
            </w:r>
          </w:p>
          <w:p w:rsidR="0001127E" w:rsidRPr="00842B6F" w:rsidRDefault="0001127E" w:rsidP="00DC16F7">
            <w:pPr>
              <w:ind w:left="360" w:hanging="360"/>
              <w:rPr>
                <w:rFonts w:ascii="Calibri" w:hAnsi="Calibri"/>
                <w:bCs/>
              </w:rPr>
            </w:pPr>
          </w:p>
        </w:tc>
        <w:tc>
          <w:tcPr>
            <w:tcW w:w="3510" w:type="dxa"/>
            <w:vMerge/>
            <w:vAlign w:val="center"/>
          </w:tcPr>
          <w:p w:rsidR="0001127E" w:rsidRPr="00842B6F" w:rsidRDefault="0001127E" w:rsidP="002E6483">
            <w:pPr>
              <w:rPr>
                <w:rFonts w:ascii="Calibri" w:hAnsi="Calibri"/>
              </w:rPr>
            </w:pPr>
          </w:p>
        </w:tc>
        <w:tc>
          <w:tcPr>
            <w:tcW w:w="2178" w:type="dxa"/>
            <w:vMerge/>
          </w:tcPr>
          <w:p w:rsidR="0001127E" w:rsidRPr="00C42AF6" w:rsidRDefault="0001127E" w:rsidP="000D000F">
            <w:pPr>
              <w:rPr>
                <w:rFonts w:ascii="Calibri" w:hAnsi="Calibri"/>
              </w:rPr>
            </w:pPr>
          </w:p>
        </w:tc>
      </w:tr>
      <w:tr w:rsidR="0001127E" w:rsidRPr="00C42AF6" w:rsidTr="002674E0">
        <w:trPr>
          <w:trHeight w:val="350"/>
        </w:trPr>
        <w:tc>
          <w:tcPr>
            <w:tcW w:w="3888" w:type="dxa"/>
          </w:tcPr>
          <w:p w:rsidR="0001127E" w:rsidRDefault="0001127E" w:rsidP="00115EEA">
            <w:pPr>
              <w:rPr>
                <w:rFonts w:ascii="Calibri" w:hAnsi="Calibri"/>
              </w:rPr>
            </w:pPr>
            <w:r>
              <w:rPr>
                <w:rFonts w:ascii="Calibri" w:hAnsi="Calibri"/>
                <w:sz w:val="22"/>
                <w:szCs w:val="22"/>
              </w:rPr>
              <w:t>Task 4:</w:t>
            </w:r>
          </w:p>
          <w:p w:rsidR="0001127E" w:rsidRPr="00115EEA" w:rsidRDefault="0001127E" w:rsidP="00121695">
            <w:pPr>
              <w:rPr>
                <w:rFonts w:ascii="Calibri" w:hAnsi="Calibri"/>
                <w:bCs/>
              </w:rPr>
            </w:pPr>
            <w:r w:rsidRPr="00121695">
              <w:rPr>
                <w:rFonts w:ascii="Calibri" w:hAnsi="Calibri"/>
                <w:sz w:val="22"/>
                <w:szCs w:val="22"/>
              </w:rPr>
              <w:t xml:space="preserve">The drawing up of different scenarios of reforms </w:t>
            </w:r>
            <w:r>
              <w:rPr>
                <w:rFonts w:ascii="Calibri" w:hAnsi="Calibri"/>
                <w:sz w:val="22"/>
                <w:szCs w:val="22"/>
              </w:rPr>
              <w:t xml:space="preserve">to </w:t>
            </w:r>
            <w:r w:rsidRPr="00842B6F">
              <w:rPr>
                <w:rFonts w:ascii="Calibri" w:hAnsi="Calibri"/>
                <w:bCs/>
                <w:sz w:val="22"/>
                <w:szCs w:val="22"/>
              </w:rPr>
              <w:t>fill the gap between actual and potential tax revenues</w:t>
            </w:r>
            <w:r>
              <w:rPr>
                <w:rFonts w:ascii="Calibri" w:hAnsi="Calibri"/>
                <w:bCs/>
                <w:sz w:val="22"/>
                <w:szCs w:val="22"/>
              </w:rPr>
              <w:t xml:space="preserve">, and to propose </w:t>
            </w:r>
            <w:r w:rsidRPr="00842B6F">
              <w:rPr>
                <w:rFonts w:ascii="Calibri" w:hAnsi="Calibri"/>
                <w:bCs/>
                <w:sz w:val="22"/>
                <w:szCs w:val="22"/>
              </w:rPr>
              <w:t xml:space="preserve">different formulas to reorganize intergovernmental fiscal transfers in a </w:t>
            </w:r>
            <w:r>
              <w:rPr>
                <w:rFonts w:ascii="Calibri" w:hAnsi="Calibri"/>
                <w:bCs/>
                <w:sz w:val="22"/>
                <w:szCs w:val="22"/>
              </w:rPr>
              <w:t xml:space="preserve">more equitable and more stimulating way, </w:t>
            </w:r>
            <w:r w:rsidR="00AD1D3D" w:rsidRPr="002674E0">
              <w:rPr>
                <w:rFonts w:ascii="Calibri" w:hAnsi="Calibri"/>
                <w:bCs/>
                <w:sz w:val="22"/>
                <w:szCs w:val="22"/>
              </w:rPr>
              <w:t xml:space="preserve">including </w:t>
            </w:r>
            <w:r w:rsidRPr="002674E0">
              <w:rPr>
                <w:rFonts w:ascii="Calibri" w:hAnsi="Calibri"/>
                <w:bCs/>
                <w:sz w:val="22"/>
                <w:szCs w:val="22"/>
              </w:rPr>
              <w:t xml:space="preserve">options of CPSCL evolution </w:t>
            </w:r>
          </w:p>
        </w:tc>
        <w:tc>
          <w:tcPr>
            <w:tcW w:w="3510" w:type="dxa"/>
          </w:tcPr>
          <w:p w:rsidR="0001127E" w:rsidRDefault="0001127E" w:rsidP="00827136">
            <w:pPr>
              <w:rPr>
                <w:rFonts w:ascii="Calibri" w:hAnsi="Calibri"/>
              </w:rPr>
            </w:pPr>
            <w:r>
              <w:rPr>
                <w:rFonts w:ascii="Calibri" w:hAnsi="Calibri"/>
                <w:sz w:val="22"/>
                <w:szCs w:val="22"/>
              </w:rPr>
              <w:t>Report 2:</w:t>
            </w:r>
          </w:p>
          <w:p w:rsidR="0001127E" w:rsidRDefault="0001127E" w:rsidP="00827136">
            <w:pPr>
              <w:rPr>
                <w:rFonts w:ascii="Calibri" w:hAnsi="Calibri"/>
              </w:rPr>
            </w:pPr>
            <w:r>
              <w:rPr>
                <w:rFonts w:ascii="Calibri" w:hAnsi="Calibri"/>
                <w:sz w:val="22"/>
                <w:szCs w:val="22"/>
              </w:rPr>
              <w:t>Scenario of reforms at short, medium and long term to propose to national stakeholders</w:t>
            </w:r>
          </w:p>
        </w:tc>
        <w:tc>
          <w:tcPr>
            <w:tcW w:w="2178" w:type="dxa"/>
            <w:vAlign w:val="center"/>
          </w:tcPr>
          <w:p w:rsidR="000A5997" w:rsidRDefault="0001127E">
            <w:pPr>
              <w:jc w:val="center"/>
              <w:rPr>
                <w:rFonts w:ascii="Calibri" w:hAnsi="Calibri"/>
              </w:rPr>
            </w:pPr>
            <w:r>
              <w:rPr>
                <w:rFonts w:ascii="Calibri" w:hAnsi="Calibri"/>
                <w:sz w:val="22"/>
                <w:szCs w:val="22"/>
              </w:rPr>
              <w:t>WB/AFD</w:t>
            </w:r>
          </w:p>
        </w:tc>
      </w:tr>
      <w:tr w:rsidR="0001127E" w:rsidRPr="00C42AF6" w:rsidTr="002674E0">
        <w:trPr>
          <w:trHeight w:val="350"/>
        </w:trPr>
        <w:tc>
          <w:tcPr>
            <w:tcW w:w="3888" w:type="dxa"/>
          </w:tcPr>
          <w:p w:rsidR="000A5997" w:rsidRDefault="0001127E">
            <w:pPr>
              <w:rPr>
                <w:rFonts w:ascii="Calibri" w:hAnsi="Calibri"/>
              </w:rPr>
            </w:pPr>
            <w:r>
              <w:rPr>
                <w:rFonts w:ascii="Calibri" w:hAnsi="Calibri"/>
                <w:sz w:val="22"/>
                <w:szCs w:val="22"/>
              </w:rPr>
              <w:t>Task 5 :</w:t>
            </w:r>
          </w:p>
          <w:p w:rsidR="000A5997" w:rsidRDefault="0001127E">
            <w:pPr>
              <w:rPr>
                <w:rFonts w:ascii="Calibri" w:hAnsi="Calibri"/>
              </w:rPr>
            </w:pPr>
            <w:r>
              <w:rPr>
                <w:rFonts w:ascii="Calibri" w:hAnsi="Calibri"/>
                <w:sz w:val="22"/>
                <w:szCs w:val="22"/>
              </w:rPr>
              <w:t xml:space="preserve">Deepening of validated scenario of reforms at short, medium and long term to improve local finances (tax, bank sector and transfer from the State) </w:t>
            </w:r>
            <w:r>
              <w:rPr>
                <w:rFonts w:ascii="Calibri" w:hAnsi="Calibri"/>
                <w:bCs/>
                <w:sz w:val="22"/>
                <w:szCs w:val="22"/>
              </w:rPr>
              <w:t xml:space="preserve">and to </w:t>
            </w:r>
            <w:r w:rsidRPr="00121695">
              <w:rPr>
                <w:rFonts w:ascii="Calibri" w:hAnsi="Calibri"/>
                <w:sz w:val="22"/>
                <w:szCs w:val="22"/>
              </w:rPr>
              <w:t xml:space="preserve">allow the adjustment of the municipal finances’ framework to the institutional framework of </w:t>
            </w:r>
            <w:r>
              <w:rPr>
                <w:rFonts w:ascii="Calibri" w:hAnsi="Calibri"/>
                <w:sz w:val="22"/>
                <w:szCs w:val="22"/>
              </w:rPr>
              <w:t>decentralization, when defined.</w:t>
            </w:r>
          </w:p>
          <w:p w:rsidR="000A5997" w:rsidRDefault="000A5997">
            <w:pPr>
              <w:rPr>
                <w:rFonts w:ascii="Calibri" w:hAnsi="Calibri"/>
                <w:bCs/>
              </w:rPr>
            </w:pPr>
          </w:p>
        </w:tc>
        <w:tc>
          <w:tcPr>
            <w:tcW w:w="3510" w:type="dxa"/>
          </w:tcPr>
          <w:p w:rsidR="0001127E" w:rsidRDefault="0001127E" w:rsidP="00827136">
            <w:pPr>
              <w:rPr>
                <w:rFonts w:ascii="Calibri" w:hAnsi="Calibri"/>
              </w:rPr>
            </w:pPr>
            <w:r>
              <w:rPr>
                <w:rFonts w:ascii="Calibri" w:hAnsi="Calibri"/>
                <w:sz w:val="22"/>
                <w:szCs w:val="22"/>
              </w:rPr>
              <w:t>Report 3:</w:t>
            </w:r>
          </w:p>
          <w:p w:rsidR="0001127E" w:rsidRPr="00842B6F" w:rsidRDefault="0001127E" w:rsidP="00834DB4">
            <w:pPr>
              <w:rPr>
                <w:rFonts w:ascii="Calibri" w:hAnsi="Calibri"/>
              </w:rPr>
            </w:pPr>
            <w:r>
              <w:rPr>
                <w:rFonts w:ascii="Calibri" w:hAnsi="Calibri"/>
                <w:sz w:val="22"/>
                <w:szCs w:val="22"/>
              </w:rPr>
              <w:t>Improvement of reforms at short, medium and long term and implementation action plan</w:t>
            </w:r>
            <w:r w:rsidDel="00827136">
              <w:rPr>
                <w:rFonts w:ascii="Calibri" w:hAnsi="Calibri"/>
                <w:sz w:val="22"/>
                <w:szCs w:val="22"/>
              </w:rPr>
              <w:t xml:space="preserve"> </w:t>
            </w:r>
          </w:p>
        </w:tc>
        <w:tc>
          <w:tcPr>
            <w:tcW w:w="2178" w:type="dxa"/>
            <w:vAlign w:val="center"/>
          </w:tcPr>
          <w:p w:rsidR="000A5997" w:rsidRDefault="0001127E">
            <w:pPr>
              <w:jc w:val="center"/>
              <w:rPr>
                <w:rFonts w:ascii="Calibri" w:hAnsi="Calibri"/>
              </w:rPr>
            </w:pPr>
            <w:r>
              <w:rPr>
                <w:rFonts w:ascii="Calibri" w:hAnsi="Calibri"/>
                <w:sz w:val="22"/>
                <w:szCs w:val="22"/>
              </w:rPr>
              <w:t>WB/AFD</w:t>
            </w:r>
          </w:p>
        </w:tc>
      </w:tr>
      <w:tr w:rsidR="0001127E" w:rsidRPr="00C42AF6" w:rsidTr="003B161C">
        <w:trPr>
          <w:trHeight w:val="350"/>
        </w:trPr>
        <w:tc>
          <w:tcPr>
            <w:tcW w:w="3888" w:type="dxa"/>
          </w:tcPr>
          <w:p w:rsidR="0001127E" w:rsidRDefault="0001127E" w:rsidP="00121695">
            <w:pPr>
              <w:rPr>
                <w:rFonts w:ascii="Calibri" w:hAnsi="Calibri"/>
                <w:bCs/>
              </w:rPr>
            </w:pPr>
            <w:r>
              <w:rPr>
                <w:rFonts w:ascii="Calibri" w:hAnsi="Calibri"/>
                <w:bCs/>
                <w:sz w:val="22"/>
                <w:szCs w:val="22"/>
              </w:rPr>
              <w:t>Task 6:</w:t>
            </w:r>
          </w:p>
          <w:p w:rsidR="0001127E" w:rsidRPr="00121695" w:rsidRDefault="0001127E" w:rsidP="00637EDD">
            <w:pPr>
              <w:rPr>
                <w:rFonts w:ascii="Calibri" w:hAnsi="Calibri"/>
                <w:bCs/>
              </w:rPr>
            </w:pPr>
            <w:r w:rsidRPr="00121695">
              <w:rPr>
                <w:rFonts w:ascii="Calibri" w:hAnsi="Calibri"/>
                <w:bCs/>
                <w:sz w:val="22"/>
                <w:szCs w:val="22"/>
              </w:rPr>
              <w:t xml:space="preserve">Dissemination </w:t>
            </w:r>
            <w:r>
              <w:rPr>
                <w:rFonts w:ascii="Calibri" w:hAnsi="Calibri"/>
                <w:bCs/>
                <w:sz w:val="22"/>
                <w:szCs w:val="22"/>
              </w:rPr>
              <w:t>activity to share findings and validate proposed action plan</w:t>
            </w:r>
          </w:p>
        </w:tc>
        <w:tc>
          <w:tcPr>
            <w:tcW w:w="3510" w:type="dxa"/>
          </w:tcPr>
          <w:p w:rsidR="0001127E" w:rsidRPr="00842B6F" w:rsidRDefault="002674E0" w:rsidP="002674E0">
            <w:pPr>
              <w:rPr>
                <w:rFonts w:ascii="Calibri" w:hAnsi="Calibri"/>
              </w:rPr>
            </w:pPr>
            <w:r>
              <w:rPr>
                <w:rFonts w:ascii="Calibri" w:hAnsi="Calibri"/>
                <w:sz w:val="22"/>
                <w:szCs w:val="22"/>
              </w:rPr>
              <w:t xml:space="preserve">3 </w:t>
            </w:r>
            <w:r w:rsidR="0001127E">
              <w:rPr>
                <w:rFonts w:ascii="Calibri" w:hAnsi="Calibri"/>
                <w:sz w:val="22"/>
                <w:szCs w:val="22"/>
              </w:rPr>
              <w:t>day workshop</w:t>
            </w:r>
            <w:r>
              <w:rPr>
                <w:rFonts w:ascii="Calibri" w:hAnsi="Calibri"/>
                <w:sz w:val="22"/>
                <w:szCs w:val="22"/>
              </w:rPr>
              <w:t>s</w:t>
            </w:r>
            <w:r w:rsidR="0001127E">
              <w:rPr>
                <w:rFonts w:ascii="Calibri" w:hAnsi="Calibri"/>
                <w:sz w:val="22"/>
                <w:szCs w:val="22"/>
              </w:rPr>
              <w:t xml:space="preserve"> (</w:t>
            </w:r>
            <w:r>
              <w:rPr>
                <w:rFonts w:ascii="Calibri" w:hAnsi="Calibri"/>
                <w:sz w:val="22"/>
                <w:szCs w:val="22"/>
              </w:rPr>
              <w:t>one</w:t>
            </w:r>
            <w:r w:rsidR="0001127E">
              <w:rPr>
                <w:rFonts w:ascii="Calibri" w:hAnsi="Calibri"/>
                <w:sz w:val="22"/>
                <w:szCs w:val="22"/>
              </w:rPr>
              <w:t xml:space="preserve"> at each stage of the study progress)</w:t>
            </w:r>
          </w:p>
        </w:tc>
        <w:tc>
          <w:tcPr>
            <w:tcW w:w="2178" w:type="dxa"/>
          </w:tcPr>
          <w:p w:rsidR="0001127E" w:rsidRPr="00F85A05" w:rsidRDefault="0001127E" w:rsidP="000D000F">
            <w:pPr>
              <w:rPr>
                <w:rFonts w:ascii="Calibri" w:hAnsi="Calibri"/>
              </w:rPr>
            </w:pPr>
            <w:r w:rsidRPr="00F85A05">
              <w:rPr>
                <w:rFonts w:ascii="Calibri" w:hAnsi="Calibri"/>
                <w:sz w:val="22"/>
                <w:szCs w:val="22"/>
              </w:rPr>
              <w:t>JWP members and national stakeholders</w:t>
            </w:r>
          </w:p>
        </w:tc>
      </w:tr>
    </w:tbl>
    <w:p w:rsidR="0001127E" w:rsidRPr="003B161C" w:rsidRDefault="0001127E">
      <w:pPr>
        <w:rPr>
          <w:rFonts w:ascii="Calibri" w:hAnsi="Calibri"/>
          <w:bCs/>
          <w:sz w:val="22"/>
          <w:szCs w:val="22"/>
        </w:rPr>
      </w:pPr>
    </w:p>
    <w:p w:rsidR="0001127E" w:rsidRPr="005336F0" w:rsidRDefault="0001127E">
      <w:pPr>
        <w:rPr>
          <w:rFonts w:ascii="Calibri" w:hAnsi="Calibri"/>
          <w:b/>
          <w:sz w:val="22"/>
          <w:szCs w:val="22"/>
        </w:rPr>
      </w:pPr>
      <w:r>
        <w:rPr>
          <w:rFonts w:ascii="Calibri" w:hAnsi="Calibri"/>
          <w:b/>
          <w:sz w:val="22"/>
          <w:szCs w:val="22"/>
        </w:rPr>
        <w:t>13</w:t>
      </w:r>
      <w:r w:rsidRPr="004E5074">
        <w:rPr>
          <w:rFonts w:ascii="Calibri" w:hAnsi="Calibri"/>
          <w:b/>
          <w:sz w:val="22"/>
          <w:szCs w:val="22"/>
        </w:rPr>
        <w:t>.</w:t>
      </w:r>
      <w:r>
        <w:rPr>
          <w:rFonts w:ascii="Calibri" w:hAnsi="Calibri"/>
          <w:b/>
          <w:sz w:val="22"/>
          <w:szCs w:val="22"/>
        </w:rPr>
        <w:t>)</w:t>
      </w:r>
      <w:r w:rsidRPr="004E5074">
        <w:rPr>
          <w:rFonts w:ascii="Calibri" w:hAnsi="Calibri"/>
          <w:b/>
          <w:sz w:val="22"/>
          <w:szCs w:val="22"/>
        </w:rPr>
        <w:t xml:space="preserve"> How could the project outputs/deliverables be used by other </w:t>
      </w:r>
      <w:r>
        <w:rPr>
          <w:rFonts w:ascii="Calibri" w:hAnsi="Calibri"/>
          <w:b/>
          <w:sz w:val="22"/>
          <w:szCs w:val="22"/>
        </w:rPr>
        <w:t>JWP</w:t>
      </w:r>
      <w:r w:rsidRPr="004E5074">
        <w:rPr>
          <w:rFonts w:ascii="Calibri" w:hAnsi="Calibri"/>
          <w:b/>
          <w:sz w:val="22"/>
          <w:szCs w:val="22"/>
        </w:rPr>
        <w:t xml:space="preserve"> members?</w:t>
      </w:r>
    </w:p>
    <w:p w:rsidR="0001127E" w:rsidRDefault="0001127E">
      <w:pPr>
        <w:rPr>
          <w:rFonts w:ascii="Calibri" w:hAnsi="Calibri"/>
          <w:b/>
          <w:sz w:val="22"/>
          <w:szCs w:val="22"/>
        </w:rPr>
      </w:pPr>
    </w:p>
    <w:p w:rsidR="0001127E" w:rsidRPr="002C1C91" w:rsidRDefault="0001127E" w:rsidP="005A6F49">
      <w:pPr>
        <w:jc w:val="both"/>
        <w:rPr>
          <w:rFonts w:ascii="Calibri" w:hAnsi="Calibri"/>
          <w:bCs/>
          <w:sz w:val="22"/>
          <w:szCs w:val="22"/>
        </w:rPr>
      </w:pPr>
      <w:r>
        <w:rPr>
          <w:rFonts w:ascii="Calibri" w:hAnsi="Calibri"/>
          <w:bCs/>
          <w:sz w:val="22"/>
          <w:szCs w:val="22"/>
        </w:rPr>
        <w:t xml:space="preserve">In the </w:t>
      </w:r>
      <w:r w:rsidRPr="002C1C91">
        <w:rPr>
          <w:rFonts w:ascii="Calibri" w:hAnsi="Calibri"/>
          <w:bCs/>
          <w:sz w:val="22"/>
          <w:szCs w:val="22"/>
        </w:rPr>
        <w:t xml:space="preserve">centralized context </w:t>
      </w:r>
      <w:r>
        <w:rPr>
          <w:rFonts w:ascii="Calibri" w:hAnsi="Calibri"/>
          <w:bCs/>
          <w:sz w:val="22"/>
          <w:szCs w:val="22"/>
        </w:rPr>
        <w:t xml:space="preserve">of the MENA region </w:t>
      </w:r>
      <w:r w:rsidRPr="002C1C91">
        <w:rPr>
          <w:rFonts w:ascii="Calibri" w:hAnsi="Calibri"/>
          <w:bCs/>
          <w:sz w:val="22"/>
          <w:szCs w:val="22"/>
        </w:rPr>
        <w:t xml:space="preserve">where financial resources are mobilized at the national </w:t>
      </w:r>
      <w:r>
        <w:rPr>
          <w:rFonts w:ascii="Calibri" w:hAnsi="Calibri"/>
          <w:bCs/>
          <w:sz w:val="22"/>
          <w:szCs w:val="22"/>
        </w:rPr>
        <w:t xml:space="preserve">level </w:t>
      </w:r>
      <w:r w:rsidRPr="002C1C91">
        <w:rPr>
          <w:rFonts w:ascii="Calibri" w:hAnsi="Calibri"/>
          <w:bCs/>
          <w:sz w:val="22"/>
          <w:szCs w:val="22"/>
        </w:rPr>
        <w:t xml:space="preserve">for top-down investment programs, many MENA cities face similar challenges in efficiently extracting resources from their tax base as well as negotiating well targeted intergovernmental fiscal transfers to finance investments within their jurisdictions. As such, </w:t>
      </w:r>
      <w:r>
        <w:rPr>
          <w:rFonts w:ascii="Calibri" w:hAnsi="Calibri"/>
          <w:bCs/>
          <w:sz w:val="22"/>
          <w:szCs w:val="22"/>
        </w:rPr>
        <w:t xml:space="preserve">recommendations and proposed policies emanating from this study may be used as pilots in other contexts and are </w:t>
      </w:r>
      <w:r w:rsidRPr="002C1C91">
        <w:rPr>
          <w:rFonts w:ascii="Calibri" w:hAnsi="Calibri"/>
          <w:bCs/>
          <w:sz w:val="22"/>
          <w:szCs w:val="22"/>
        </w:rPr>
        <w:t>very relevant to several MENA cities/JWP members.</w:t>
      </w:r>
      <w:r w:rsidR="00C31230">
        <w:rPr>
          <w:rFonts w:ascii="Calibri" w:hAnsi="Calibri"/>
          <w:bCs/>
          <w:sz w:val="22"/>
          <w:szCs w:val="22"/>
        </w:rPr>
        <w:t xml:space="preserve"> </w:t>
      </w:r>
      <w:r w:rsidR="00C31230" w:rsidRPr="00405B0F">
        <w:rPr>
          <w:rFonts w:ascii="Calibri" w:hAnsi="Calibri"/>
          <w:bCs/>
          <w:sz w:val="22"/>
          <w:szCs w:val="22"/>
        </w:rPr>
        <w:t>The Bank has a solid track record of good cooperation with other donors and agencies in Tunisia and works notably in close cooperation with the Agence Francaise de Developpement (AFD) in the urban sector</w:t>
      </w:r>
      <w:r w:rsidR="00C31230">
        <w:rPr>
          <w:rFonts w:ascii="Calibri" w:hAnsi="Calibri"/>
          <w:bCs/>
          <w:sz w:val="22"/>
          <w:szCs w:val="22"/>
        </w:rPr>
        <w:t>.</w:t>
      </w:r>
    </w:p>
    <w:p w:rsidR="0001127E" w:rsidRDefault="0001127E">
      <w:pPr>
        <w:rPr>
          <w:rFonts w:ascii="Calibri" w:hAnsi="Calibri"/>
          <w:b/>
          <w:sz w:val="22"/>
          <w:szCs w:val="22"/>
        </w:rPr>
      </w:pPr>
    </w:p>
    <w:p w:rsidR="0001127E" w:rsidRDefault="0001127E">
      <w:pPr>
        <w:rPr>
          <w:rFonts w:ascii="Calibri" w:hAnsi="Calibri"/>
          <w:b/>
          <w:sz w:val="22"/>
          <w:szCs w:val="22"/>
        </w:rPr>
      </w:pPr>
      <w:r>
        <w:rPr>
          <w:rFonts w:ascii="Calibri" w:hAnsi="Calibri"/>
          <w:b/>
          <w:sz w:val="22"/>
          <w:szCs w:val="22"/>
        </w:rPr>
        <w:t>14</w:t>
      </w:r>
      <w:r w:rsidRPr="004E5074">
        <w:rPr>
          <w:rFonts w:ascii="Calibri" w:hAnsi="Calibri"/>
          <w:b/>
          <w:sz w:val="22"/>
          <w:szCs w:val="22"/>
        </w:rPr>
        <w:t>.</w:t>
      </w:r>
      <w:r>
        <w:rPr>
          <w:rFonts w:ascii="Calibri" w:hAnsi="Calibri"/>
          <w:b/>
          <w:sz w:val="22"/>
          <w:szCs w:val="22"/>
        </w:rPr>
        <w:t>)</w:t>
      </w:r>
      <w:r w:rsidRPr="004E5074">
        <w:rPr>
          <w:rFonts w:ascii="Calibri" w:hAnsi="Calibri"/>
          <w:b/>
          <w:sz w:val="22"/>
          <w:szCs w:val="22"/>
        </w:rPr>
        <w:t xml:space="preserve"> </w:t>
      </w:r>
      <w:r>
        <w:rPr>
          <w:rFonts w:ascii="Calibri" w:hAnsi="Calibri"/>
          <w:b/>
          <w:sz w:val="22"/>
          <w:szCs w:val="22"/>
        </w:rPr>
        <w:t xml:space="preserve">How do </w:t>
      </w:r>
      <w:r w:rsidRPr="004E5074">
        <w:rPr>
          <w:rFonts w:ascii="Calibri" w:hAnsi="Calibri"/>
          <w:b/>
          <w:sz w:val="22"/>
          <w:szCs w:val="22"/>
        </w:rPr>
        <w:t xml:space="preserve">project activities </w:t>
      </w:r>
      <w:r>
        <w:rPr>
          <w:rFonts w:ascii="Calibri" w:hAnsi="Calibri"/>
          <w:b/>
          <w:sz w:val="22"/>
          <w:szCs w:val="22"/>
        </w:rPr>
        <w:t>consider</w:t>
      </w:r>
      <w:r w:rsidRPr="004E5074">
        <w:rPr>
          <w:rFonts w:ascii="Calibri" w:hAnsi="Calibri"/>
          <w:b/>
          <w:sz w:val="22"/>
          <w:szCs w:val="22"/>
        </w:rPr>
        <w:t xml:space="preserve"> gender issues?</w:t>
      </w:r>
    </w:p>
    <w:p w:rsidR="0001127E" w:rsidRDefault="0001127E">
      <w:pPr>
        <w:rPr>
          <w:rFonts w:ascii="Calibri" w:hAnsi="Calibri"/>
          <w:b/>
          <w:sz w:val="22"/>
          <w:szCs w:val="22"/>
        </w:rPr>
      </w:pPr>
    </w:p>
    <w:p w:rsidR="0001127E" w:rsidRPr="00B63A74" w:rsidRDefault="0001127E">
      <w:pPr>
        <w:rPr>
          <w:rFonts w:ascii="Calibri" w:hAnsi="Calibri"/>
          <w:bCs/>
          <w:sz w:val="22"/>
          <w:szCs w:val="22"/>
        </w:rPr>
      </w:pPr>
      <w:r w:rsidRPr="00B63A74">
        <w:rPr>
          <w:rFonts w:ascii="Calibri" w:hAnsi="Calibri"/>
          <w:bCs/>
          <w:sz w:val="22"/>
          <w:szCs w:val="22"/>
        </w:rPr>
        <w:t>Project activities do not consider gender issues.</w:t>
      </w:r>
    </w:p>
    <w:p w:rsidR="0001127E" w:rsidRDefault="0001127E">
      <w:pPr>
        <w:rPr>
          <w:rFonts w:ascii="Calibri" w:hAnsi="Calibri"/>
          <w:b/>
          <w:sz w:val="22"/>
          <w:szCs w:val="22"/>
        </w:rPr>
      </w:pPr>
    </w:p>
    <w:p w:rsidR="0001127E" w:rsidRDefault="0001127E" w:rsidP="00B65020">
      <w:pPr>
        <w:rPr>
          <w:rFonts w:ascii="Calibri" w:hAnsi="Calibri" w:cs="Arial"/>
          <w:b/>
          <w:sz w:val="22"/>
          <w:szCs w:val="22"/>
          <w:u w:val="single"/>
        </w:rPr>
      </w:pPr>
      <w:r>
        <w:rPr>
          <w:rFonts w:ascii="Calibri" w:hAnsi="Calibri" w:cs="Arial"/>
          <w:b/>
          <w:sz w:val="22"/>
          <w:szCs w:val="22"/>
          <w:u w:val="single"/>
        </w:rPr>
        <w:t>15</w:t>
      </w:r>
      <w:r w:rsidRPr="00C42AF6">
        <w:rPr>
          <w:rFonts w:ascii="Calibri" w:hAnsi="Calibri" w:cs="Arial"/>
          <w:b/>
          <w:sz w:val="22"/>
          <w:szCs w:val="22"/>
          <w:u w:val="single"/>
        </w:rPr>
        <w:t>.) Timeframe and Activity Plan Summary</w:t>
      </w:r>
    </w:p>
    <w:p w:rsidR="0001127E" w:rsidRPr="00B65020" w:rsidRDefault="0001127E" w:rsidP="00B65020">
      <w:pPr>
        <w:rPr>
          <w:rFonts w:ascii="Calibri" w:hAnsi="Calibri" w:cs="Arial"/>
          <w:b/>
          <w:sz w:val="22"/>
          <w:szCs w:val="22"/>
          <w:u w:val="singl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747"/>
        <w:gridCol w:w="747"/>
        <w:gridCol w:w="747"/>
        <w:gridCol w:w="747"/>
        <w:gridCol w:w="747"/>
        <w:gridCol w:w="747"/>
        <w:gridCol w:w="747"/>
        <w:gridCol w:w="1377"/>
      </w:tblGrid>
      <w:tr w:rsidR="0001127E" w:rsidRPr="00C42AF6" w:rsidTr="002674E0">
        <w:tc>
          <w:tcPr>
            <w:tcW w:w="2952" w:type="dxa"/>
            <w:vMerge w:val="restart"/>
          </w:tcPr>
          <w:p w:rsidR="0001127E" w:rsidRPr="00C42AF6" w:rsidRDefault="0001127E" w:rsidP="00123AE0">
            <w:pPr>
              <w:rPr>
                <w:rFonts w:ascii="Calibri" w:hAnsi="Calibri" w:cs="Arial"/>
                <w:b/>
              </w:rPr>
            </w:pPr>
            <w:r w:rsidRPr="00C42AF6">
              <w:rPr>
                <w:rFonts w:ascii="Calibri" w:hAnsi="Calibri" w:cs="Arial"/>
                <w:b/>
                <w:sz w:val="22"/>
                <w:szCs w:val="22"/>
              </w:rPr>
              <w:t>Activities</w:t>
            </w:r>
          </w:p>
        </w:tc>
        <w:tc>
          <w:tcPr>
            <w:tcW w:w="2241" w:type="dxa"/>
            <w:gridSpan w:val="3"/>
          </w:tcPr>
          <w:p w:rsidR="0001127E" w:rsidRPr="00C42AF6" w:rsidRDefault="0001127E" w:rsidP="004A6AE4">
            <w:pPr>
              <w:jc w:val="center"/>
              <w:rPr>
                <w:rFonts w:ascii="Calibri" w:hAnsi="Calibri" w:cs="Arial"/>
                <w:b/>
              </w:rPr>
            </w:pPr>
            <w:r w:rsidRPr="00C42AF6">
              <w:rPr>
                <w:rFonts w:ascii="Calibri" w:hAnsi="Calibri" w:cs="Arial"/>
                <w:b/>
                <w:sz w:val="22"/>
                <w:szCs w:val="22"/>
              </w:rPr>
              <w:t>201</w:t>
            </w:r>
            <w:r>
              <w:rPr>
                <w:rFonts w:ascii="Calibri" w:hAnsi="Calibri" w:cs="Arial"/>
                <w:b/>
                <w:sz w:val="22"/>
                <w:szCs w:val="22"/>
              </w:rPr>
              <w:t>2</w:t>
            </w:r>
          </w:p>
        </w:tc>
        <w:tc>
          <w:tcPr>
            <w:tcW w:w="2988" w:type="dxa"/>
            <w:gridSpan w:val="4"/>
          </w:tcPr>
          <w:p w:rsidR="0001127E" w:rsidRPr="00C42AF6" w:rsidRDefault="0001127E" w:rsidP="004A6AE4">
            <w:pPr>
              <w:jc w:val="center"/>
              <w:rPr>
                <w:rFonts w:ascii="Calibri" w:hAnsi="Calibri" w:cs="Arial"/>
                <w:b/>
              </w:rPr>
            </w:pPr>
            <w:r w:rsidRPr="00C42AF6">
              <w:rPr>
                <w:rFonts w:ascii="Calibri" w:hAnsi="Calibri" w:cs="Arial"/>
                <w:b/>
                <w:sz w:val="22"/>
                <w:szCs w:val="22"/>
              </w:rPr>
              <w:t>201</w:t>
            </w:r>
            <w:r>
              <w:rPr>
                <w:rFonts w:ascii="Calibri" w:hAnsi="Calibri" w:cs="Arial"/>
                <w:b/>
                <w:sz w:val="22"/>
                <w:szCs w:val="22"/>
              </w:rPr>
              <w:t>3</w:t>
            </w:r>
          </w:p>
        </w:tc>
        <w:tc>
          <w:tcPr>
            <w:tcW w:w="1377" w:type="dxa"/>
          </w:tcPr>
          <w:p w:rsidR="0001127E" w:rsidRPr="00C42AF6" w:rsidRDefault="0001127E" w:rsidP="004A6AE4">
            <w:pPr>
              <w:jc w:val="center"/>
              <w:rPr>
                <w:rFonts w:ascii="Calibri" w:hAnsi="Calibri" w:cs="Arial"/>
                <w:b/>
              </w:rPr>
            </w:pPr>
            <w:r w:rsidRPr="00C42AF6">
              <w:rPr>
                <w:rFonts w:ascii="Calibri" w:hAnsi="Calibri" w:cs="Arial"/>
                <w:b/>
                <w:sz w:val="22"/>
                <w:szCs w:val="22"/>
              </w:rPr>
              <w:t>201</w:t>
            </w:r>
            <w:r>
              <w:rPr>
                <w:rFonts w:ascii="Calibri" w:hAnsi="Calibri" w:cs="Arial"/>
                <w:b/>
                <w:sz w:val="22"/>
                <w:szCs w:val="22"/>
              </w:rPr>
              <w:t>4</w:t>
            </w:r>
          </w:p>
        </w:tc>
      </w:tr>
      <w:tr w:rsidR="0001127E" w:rsidRPr="00C42AF6" w:rsidTr="002674E0">
        <w:trPr>
          <w:trHeight w:val="242"/>
        </w:trPr>
        <w:tc>
          <w:tcPr>
            <w:tcW w:w="2952" w:type="dxa"/>
            <w:vMerge/>
          </w:tcPr>
          <w:p w:rsidR="0001127E" w:rsidRPr="00C42AF6" w:rsidRDefault="0001127E" w:rsidP="00123AE0">
            <w:pPr>
              <w:rPr>
                <w:rFonts w:ascii="Calibri" w:hAnsi="Calibri" w:cs="Arial"/>
              </w:rPr>
            </w:pPr>
          </w:p>
        </w:tc>
        <w:tc>
          <w:tcPr>
            <w:tcW w:w="747" w:type="dxa"/>
          </w:tcPr>
          <w:p w:rsidR="0001127E" w:rsidRPr="00C42AF6" w:rsidRDefault="0001127E" w:rsidP="00123AE0">
            <w:pPr>
              <w:jc w:val="center"/>
              <w:rPr>
                <w:rFonts w:ascii="Calibri" w:hAnsi="Calibri" w:cs="Arial"/>
                <w:b/>
              </w:rPr>
            </w:pPr>
            <w:r w:rsidRPr="00C42AF6">
              <w:rPr>
                <w:rFonts w:ascii="Calibri" w:hAnsi="Calibri" w:cs="Arial"/>
                <w:b/>
                <w:sz w:val="22"/>
                <w:szCs w:val="22"/>
              </w:rPr>
              <w:t>2 Q</w:t>
            </w:r>
          </w:p>
        </w:tc>
        <w:tc>
          <w:tcPr>
            <w:tcW w:w="747" w:type="dxa"/>
          </w:tcPr>
          <w:p w:rsidR="0001127E" w:rsidRPr="00C42AF6" w:rsidRDefault="0001127E" w:rsidP="00123AE0">
            <w:pPr>
              <w:jc w:val="center"/>
              <w:rPr>
                <w:rFonts w:ascii="Calibri" w:hAnsi="Calibri" w:cs="Arial"/>
                <w:b/>
              </w:rPr>
            </w:pPr>
            <w:r w:rsidRPr="00C42AF6">
              <w:rPr>
                <w:rFonts w:ascii="Calibri" w:hAnsi="Calibri" w:cs="Arial"/>
                <w:b/>
                <w:sz w:val="22"/>
                <w:szCs w:val="22"/>
              </w:rPr>
              <w:t>3 Q</w:t>
            </w:r>
          </w:p>
        </w:tc>
        <w:tc>
          <w:tcPr>
            <w:tcW w:w="747" w:type="dxa"/>
          </w:tcPr>
          <w:p w:rsidR="0001127E" w:rsidRPr="00C42AF6" w:rsidRDefault="0001127E" w:rsidP="00123AE0">
            <w:pPr>
              <w:jc w:val="center"/>
              <w:rPr>
                <w:rFonts w:ascii="Calibri" w:hAnsi="Calibri" w:cs="Arial"/>
                <w:b/>
              </w:rPr>
            </w:pPr>
            <w:r w:rsidRPr="00C42AF6">
              <w:rPr>
                <w:rFonts w:ascii="Calibri" w:hAnsi="Calibri" w:cs="Arial"/>
                <w:b/>
                <w:sz w:val="22"/>
                <w:szCs w:val="22"/>
              </w:rPr>
              <w:t>4 Q</w:t>
            </w:r>
          </w:p>
        </w:tc>
        <w:tc>
          <w:tcPr>
            <w:tcW w:w="747" w:type="dxa"/>
          </w:tcPr>
          <w:p w:rsidR="0001127E" w:rsidRPr="00C42AF6" w:rsidRDefault="0001127E" w:rsidP="00123AE0">
            <w:pPr>
              <w:jc w:val="center"/>
              <w:rPr>
                <w:rFonts w:ascii="Calibri" w:hAnsi="Calibri" w:cs="Arial"/>
                <w:b/>
              </w:rPr>
            </w:pPr>
            <w:r w:rsidRPr="00C42AF6">
              <w:rPr>
                <w:rFonts w:ascii="Calibri" w:hAnsi="Calibri" w:cs="Arial"/>
                <w:b/>
                <w:sz w:val="22"/>
                <w:szCs w:val="22"/>
              </w:rPr>
              <w:t>1 Q</w:t>
            </w:r>
          </w:p>
        </w:tc>
        <w:tc>
          <w:tcPr>
            <w:tcW w:w="747" w:type="dxa"/>
          </w:tcPr>
          <w:p w:rsidR="0001127E" w:rsidRPr="00C42AF6" w:rsidRDefault="0001127E" w:rsidP="00123AE0">
            <w:pPr>
              <w:jc w:val="center"/>
              <w:rPr>
                <w:rFonts w:ascii="Calibri" w:hAnsi="Calibri" w:cs="Arial"/>
                <w:b/>
              </w:rPr>
            </w:pPr>
            <w:r w:rsidRPr="00C42AF6">
              <w:rPr>
                <w:rFonts w:ascii="Calibri" w:hAnsi="Calibri" w:cs="Arial"/>
                <w:b/>
                <w:sz w:val="22"/>
                <w:szCs w:val="22"/>
              </w:rPr>
              <w:t>2 Q</w:t>
            </w:r>
          </w:p>
        </w:tc>
        <w:tc>
          <w:tcPr>
            <w:tcW w:w="747" w:type="dxa"/>
          </w:tcPr>
          <w:p w:rsidR="0001127E" w:rsidRPr="00C42AF6" w:rsidRDefault="0001127E" w:rsidP="00123AE0">
            <w:pPr>
              <w:jc w:val="center"/>
              <w:rPr>
                <w:rFonts w:ascii="Calibri" w:hAnsi="Calibri" w:cs="Arial"/>
                <w:b/>
              </w:rPr>
            </w:pPr>
            <w:r w:rsidRPr="00C42AF6">
              <w:rPr>
                <w:rFonts w:ascii="Calibri" w:hAnsi="Calibri" w:cs="Arial"/>
                <w:b/>
                <w:sz w:val="22"/>
                <w:szCs w:val="22"/>
              </w:rPr>
              <w:t>3 Q</w:t>
            </w:r>
          </w:p>
        </w:tc>
        <w:tc>
          <w:tcPr>
            <w:tcW w:w="747" w:type="dxa"/>
          </w:tcPr>
          <w:p w:rsidR="0001127E" w:rsidRPr="00C42AF6" w:rsidRDefault="0001127E" w:rsidP="00123AE0">
            <w:pPr>
              <w:jc w:val="center"/>
              <w:rPr>
                <w:rFonts w:ascii="Calibri" w:hAnsi="Calibri" w:cs="Arial"/>
                <w:b/>
              </w:rPr>
            </w:pPr>
            <w:r w:rsidRPr="00C42AF6">
              <w:rPr>
                <w:rFonts w:ascii="Calibri" w:hAnsi="Calibri" w:cs="Arial"/>
                <w:b/>
                <w:sz w:val="22"/>
                <w:szCs w:val="22"/>
              </w:rPr>
              <w:t>4Q</w:t>
            </w:r>
          </w:p>
        </w:tc>
        <w:tc>
          <w:tcPr>
            <w:tcW w:w="1377" w:type="dxa"/>
          </w:tcPr>
          <w:p w:rsidR="0001127E" w:rsidRPr="00C42AF6" w:rsidRDefault="0001127E" w:rsidP="00123AE0">
            <w:pPr>
              <w:jc w:val="center"/>
              <w:rPr>
                <w:rFonts w:ascii="Calibri" w:hAnsi="Calibri" w:cs="Arial"/>
                <w:b/>
              </w:rPr>
            </w:pPr>
            <w:r w:rsidRPr="00C42AF6">
              <w:rPr>
                <w:rFonts w:ascii="Calibri" w:hAnsi="Calibri" w:cs="Arial"/>
                <w:b/>
                <w:sz w:val="22"/>
                <w:szCs w:val="22"/>
              </w:rPr>
              <w:t>1Q</w:t>
            </w:r>
          </w:p>
        </w:tc>
      </w:tr>
      <w:tr w:rsidR="0001127E" w:rsidRPr="00C42AF6" w:rsidTr="002674E0">
        <w:trPr>
          <w:trHeight w:val="242"/>
        </w:trPr>
        <w:tc>
          <w:tcPr>
            <w:tcW w:w="9558" w:type="dxa"/>
            <w:gridSpan w:val="9"/>
          </w:tcPr>
          <w:p w:rsidR="0001127E" w:rsidRPr="00C42AF6" w:rsidRDefault="0001127E" w:rsidP="00123AE0">
            <w:pPr>
              <w:rPr>
                <w:rFonts w:ascii="Calibri" w:hAnsi="Calibri" w:cs="Arial"/>
                <w:b/>
              </w:rPr>
            </w:pPr>
            <w:r w:rsidRPr="00C42AF6">
              <w:rPr>
                <w:rFonts w:ascii="Calibri" w:hAnsi="Calibri" w:cs="Arial"/>
                <w:b/>
                <w:sz w:val="22"/>
                <w:szCs w:val="22"/>
              </w:rPr>
              <w:t>Output 1</w:t>
            </w:r>
          </w:p>
        </w:tc>
      </w:tr>
      <w:tr w:rsidR="0001127E" w:rsidRPr="00C42AF6" w:rsidTr="002674E0">
        <w:trPr>
          <w:trHeight w:val="242"/>
        </w:trPr>
        <w:tc>
          <w:tcPr>
            <w:tcW w:w="2952" w:type="dxa"/>
          </w:tcPr>
          <w:p w:rsidR="0001127E" w:rsidRPr="00C42AF6" w:rsidRDefault="0001127E" w:rsidP="00123AE0">
            <w:pPr>
              <w:rPr>
                <w:rFonts w:ascii="Calibri" w:hAnsi="Calibri" w:cs="Arial"/>
              </w:rPr>
            </w:pPr>
            <w:r>
              <w:rPr>
                <w:rFonts w:ascii="Calibri" w:hAnsi="Calibri" w:cs="Arial"/>
                <w:sz w:val="22"/>
                <w:szCs w:val="22"/>
              </w:rPr>
              <w:t>Report 1</w:t>
            </w:r>
          </w:p>
        </w:tc>
        <w:tc>
          <w:tcPr>
            <w:tcW w:w="747" w:type="dxa"/>
          </w:tcPr>
          <w:p w:rsidR="0001127E" w:rsidRPr="00C42AF6" w:rsidRDefault="0001127E" w:rsidP="00123AE0">
            <w:pPr>
              <w:jc w:val="center"/>
              <w:rPr>
                <w:rFonts w:ascii="Calibri" w:hAnsi="Calibri" w:cs="Arial"/>
                <w:b/>
              </w:rPr>
            </w:pPr>
          </w:p>
        </w:tc>
        <w:tc>
          <w:tcPr>
            <w:tcW w:w="747" w:type="dxa"/>
          </w:tcPr>
          <w:p w:rsidR="0001127E" w:rsidRPr="00C42AF6" w:rsidRDefault="0001127E" w:rsidP="00123AE0">
            <w:pPr>
              <w:jc w:val="center"/>
              <w:rPr>
                <w:rFonts w:ascii="Calibri" w:hAnsi="Calibri" w:cs="Arial"/>
                <w:b/>
              </w:rPr>
            </w:pPr>
            <w:r>
              <w:rPr>
                <w:rFonts w:ascii="Calibri" w:hAnsi="Calibri" w:cs="Arial"/>
                <w:b/>
                <w:sz w:val="22"/>
                <w:szCs w:val="22"/>
              </w:rPr>
              <w:t>X</w:t>
            </w:r>
          </w:p>
        </w:tc>
        <w:tc>
          <w:tcPr>
            <w:tcW w:w="747" w:type="dxa"/>
          </w:tcPr>
          <w:p w:rsidR="0001127E" w:rsidRPr="00C42AF6" w:rsidRDefault="0001127E" w:rsidP="00123AE0">
            <w:pPr>
              <w:jc w:val="center"/>
              <w:rPr>
                <w:rFonts w:ascii="Calibri" w:hAnsi="Calibri" w:cs="Arial"/>
                <w:b/>
              </w:rPr>
            </w:pPr>
          </w:p>
        </w:tc>
        <w:tc>
          <w:tcPr>
            <w:tcW w:w="747" w:type="dxa"/>
          </w:tcPr>
          <w:p w:rsidR="0001127E" w:rsidRPr="00C42AF6" w:rsidRDefault="0001127E" w:rsidP="00123AE0">
            <w:pPr>
              <w:jc w:val="center"/>
              <w:rPr>
                <w:rFonts w:ascii="Calibri" w:hAnsi="Calibri" w:cs="Arial"/>
                <w:b/>
              </w:rPr>
            </w:pPr>
          </w:p>
        </w:tc>
        <w:tc>
          <w:tcPr>
            <w:tcW w:w="747" w:type="dxa"/>
          </w:tcPr>
          <w:p w:rsidR="0001127E" w:rsidRPr="00C42AF6" w:rsidRDefault="0001127E" w:rsidP="00123AE0">
            <w:pPr>
              <w:jc w:val="center"/>
              <w:rPr>
                <w:rFonts w:ascii="Calibri" w:hAnsi="Calibri" w:cs="Arial"/>
                <w:b/>
              </w:rPr>
            </w:pPr>
          </w:p>
        </w:tc>
        <w:tc>
          <w:tcPr>
            <w:tcW w:w="747" w:type="dxa"/>
          </w:tcPr>
          <w:p w:rsidR="0001127E" w:rsidRPr="00C42AF6" w:rsidRDefault="0001127E" w:rsidP="00123AE0">
            <w:pPr>
              <w:jc w:val="center"/>
              <w:rPr>
                <w:rFonts w:ascii="Calibri" w:hAnsi="Calibri" w:cs="Arial"/>
                <w:b/>
              </w:rPr>
            </w:pPr>
          </w:p>
        </w:tc>
        <w:tc>
          <w:tcPr>
            <w:tcW w:w="747" w:type="dxa"/>
          </w:tcPr>
          <w:p w:rsidR="0001127E" w:rsidRPr="00C42AF6" w:rsidRDefault="0001127E" w:rsidP="00123AE0">
            <w:pPr>
              <w:jc w:val="center"/>
              <w:rPr>
                <w:rFonts w:ascii="Calibri" w:hAnsi="Calibri" w:cs="Arial"/>
                <w:b/>
              </w:rPr>
            </w:pPr>
          </w:p>
        </w:tc>
        <w:tc>
          <w:tcPr>
            <w:tcW w:w="1377" w:type="dxa"/>
          </w:tcPr>
          <w:p w:rsidR="0001127E" w:rsidRPr="00C42AF6" w:rsidRDefault="0001127E" w:rsidP="00123AE0">
            <w:pPr>
              <w:jc w:val="center"/>
              <w:rPr>
                <w:rFonts w:ascii="Calibri" w:hAnsi="Calibri" w:cs="Arial"/>
                <w:b/>
              </w:rPr>
            </w:pPr>
          </w:p>
        </w:tc>
      </w:tr>
      <w:tr w:rsidR="0001127E" w:rsidRPr="00C42AF6" w:rsidTr="002674E0">
        <w:trPr>
          <w:trHeight w:val="242"/>
        </w:trPr>
        <w:tc>
          <w:tcPr>
            <w:tcW w:w="9558" w:type="dxa"/>
            <w:gridSpan w:val="9"/>
          </w:tcPr>
          <w:p w:rsidR="0001127E" w:rsidRPr="00C42AF6" w:rsidRDefault="0001127E" w:rsidP="00123AE0">
            <w:pPr>
              <w:rPr>
                <w:rFonts w:ascii="Calibri" w:hAnsi="Calibri" w:cs="Arial"/>
                <w:b/>
              </w:rPr>
            </w:pPr>
            <w:r w:rsidRPr="00C42AF6">
              <w:rPr>
                <w:rFonts w:ascii="Calibri" w:hAnsi="Calibri" w:cs="Arial"/>
                <w:b/>
                <w:sz w:val="22"/>
                <w:szCs w:val="22"/>
              </w:rPr>
              <w:t>Output 2</w:t>
            </w:r>
          </w:p>
        </w:tc>
      </w:tr>
      <w:tr w:rsidR="0001127E" w:rsidRPr="00C42AF6" w:rsidTr="002674E0">
        <w:trPr>
          <w:trHeight w:val="242"/>
        </w:trPr>
        <w:tc>
          <w:tcPr>
            <w:tcW w:w="2952" w:type="dxa"/>
          </w:tcPr>
          <w:p w:rsidR="0001127E" w:rsidRPr="00C42AF6" w:rsidRDefault="0001127E" w:rsidP="00123AE0">
            <w:pPr>
              <w:rPr>
                <w:rFonts w:ascii="Calibri" w:hAnsi="Calibri" w:cs="Arial"/>
              </w:rPr>
            </w:pPr>
            <w:r>
              <w:rPr>
                <w:rFonts w:ascii="Calibri" w:hAnsi="Calibri" w:cs="Arial"/>
                <w:sz w:val="22"/>
                <w:szCs w:val="22"/>
              </w:rPr>
              <w:t>Report 2</w:t>
            </w:r>
          </w:p>
        </w:tc>
        <w:tc>
          <w:tcPr>
            <w:tcW w:w="747" w:type="dxa"/>
          </w:tcPr>
          <w:p w:rsidR="0001127E" w:rsidRPr="00C42AF6" w:rsidRDefault="0001127E" w:rsidP="00123AE0">
            <w:pPr>
              <w:jc w:val="center"/>
              <w:rPr>
                <w:rFonts w:ascii="Calibri" w:hAnsi="Calibri" w:cs="Arial"/>
                <w:b/>
              </w:rPr>
            </w:pPr>
          </w:p>
        </w:tc>
        <w:tc>
          <w:tcPr>
            <w:tcW w:w="747" w:type="dxa"/>
          </w:tcPr>
          <w:p w:rsidR="0001127E" w:rsidRPr="00C42AF6" w:rsidRDefault="0001127E" w:rsidP="00123AE0">
            <w:pPr>
              <w:jc w:val="center"/>
              <w:rPr>
                <w:rFonts w:ascii="Calibri" w:hAnsi="Calibri" w:cs="Arial"/>
                <w:b/>
              </w:rPr>
            </w:pPr>
          </w:p>
        </w:tc>
        <w:tc>
          <w:tcPr>
            <w:tcW w:w="747" w:type="dxa"/>
          </w:tcPr>
          <w:p w:rsidR="0001127E" w:rsidRPr="00C42AF6" w:rsidRDefault="0001127E" w:rsidP="00123AE0">
            <w:pPr>
              <w:jc w:val="center"/>
              <w:rPr>
                <w:rFonts w:ascii="Calibri" w:hAnsi="Calibri" w:cs="Arial"/>
                <w:b/>
              </w:rPr>
            </w:pPr>
            <w:r>
              <w:rPr>
                <w:rFonts w:ascii="Calibri" w:hAnsi="Calibri" w:cs="Arial"/>
                <w:b/>
                <w:sz w:val="22"/>
                <w:szCs w:val="22"/>
              </w:rPr>
              <w:t>X</w:t>
            </w:r>
          </w:p>
        </w:tc>
        <w:tc>
          <w:tcPr>
            <w:tcW w:w="747" w:type="dxa"/>
          </w:tcPr>
          <w:p w:rsidR="0001127E" w:rsidRPr="00C42AF6" w:rsidRDefault="0001127E" w:rsidP="00123AE0">
            <w:pPr>
              <w:jc w:val="center"/>
              <w:rPr>
                <w:rFonts w:ascii="Calibri" w:hAnsi="Calibri" w:cs="Arial"/>
                <w:b/>
              </w:rPr>
            </w:pPr>
          </w:p>
        </w:tc>
        <w:tc>
          <w:tcPr>
            <w:tcW w:w="747" w:type="dxa"/>
          </w:tcPr>
          <w:p w:rsidR="0001127E" w:rsidRPr="00C42AF6" w:rsidRDefault="0001127E" w:rsidP="00123AE0">
            <w:pPr>
              <w:jc w:val="center"/>
              <w:rPr>
                <w:rFonts w:ascii="Calibri" w:hAnsi="Calibri" w:cs="Arial"/>
                <w:b/>
              </w:rPr>
            </w:pPr>
          </w:p>
        </w:tc>
        <w:tc>
          <w:tcPr>
            <w:tcW w:w="747" w:type="dxa"/>
          </w:tcPr>
          <w:p w:rsidR="0001127E" w:rsidRPr="00C42AF6" w:rsidRDefault="0001127E" w:rsidP="00123AE0">
            <w:pPr>
              <w:jc w:val="center"/>
              <w:rPr>
                <w:rFonts w:ascii="Calibri" w:hAnsi="Calibri" w:cs="Arial"/>
                <w:b/>
              </w:rPr>
            </w:pPr>
          </w:p>
        </w:tc>
        <w:tc>
          <w:tcPr>
            <w:tcW w:w="747" w:type="dxa"/>
          </w:tcPr>
          <w:p w:rsidR="0001127E" w:rsidRPr="00C42AF6" w:rsidRDefault="0001127E" w:rsidP="00123AE0">
            <w:pPr>
              <w:jc w:val="center"/>
              <w:rPr>
                <w:rFonts w:ascii="Calibri" w:hAnsi="Calibri" w:cs="Arial"/>
                <w:b/>
              </w:rPr>
            </w:pPr>
          </w:p>
        </w:tc>
        <w:tc>
          <w:tcPr>
            <w:tcW w:w="1377" w:type="dxa"/>
          </w:tcPr>
          <w:p w:rsidR="0001127E" w:rsidRPr="00C42AF6" w:rsidRDefault="0001127E" w:rsidP="00123AE0">
            <w:pPr>
              <w:jc w:val="center"/>
              <w:rPr>
                <w:rFonts w:ascii="Calibri" w:hAnsi="Calibri" w:cs="Arial"/>
                <w:b/>
              </w:rPr>
            </w:pPr>
          </w:p>
        </w:tc>
      </w:tr>
      <w:tr w:rsidR="0001127E" w:rsidRPr="00C42AF6" w:rsidTr="002674E0">
        <w:trPr>
          <w:trHeight w:val="242"/>
        </w:trPr>
        <w:tc>
          <w:tcPr>
            <w:tcW w:w="2952" w:type="dxa"/>
          </w:tcPr>
          <w:p w:rsidR="0001127E" w:rsidRPr="00C42AF6" w:rsidRDefault="0001127E" w:rsidP="000D000F">
            <w:pPr>
              <w:rPr>
                <w:rFonts w:ascii="Calibri" w:hAnsi="Calibri" w:cs="Arial"/>
                <w:b/>
              </w:rPr>
            </w:pPr>
            <w:r>
              <w:rPr>
                <w:rFonts w:ascii="Calibri" w:hAnsi="Calibri" w:cs="Arial"/>
                <w:sz w:val="22"/>
                <w:szCs w:val="22"/>
              </w:rPr>
              <w:t>Report 3</w:t>
            </w:r>
          </w:p>
        </w:tc>
        <w:tc>
          <w:tcPr>
            <w:tcW w:w="747" w:type="dxa"/>
          </w:tcPr>
          <w:p w:rsidR="0001127E" w:rsidRPr="00C42AF6" w:rsidRDefault="0001127E" w:rsidP="000D000F">
            <w:pPr>
              <w:rPr>
                <w:rFonts w:ascii="Calibri" w:hAnsi="Calibri" w:cs="Arial"/>
                <w:b/>
              </w:rPr>
            </w:pPr>
          </w:p>
        </w:tc>
        <w:tc>
          <w:tcPr>
            <w:tcW w:w="747" w:type="dxa"/>
          </w:tcPr>
          <w:p w:rsidR="0001127E" w:rsidRPr="00C42AF6" w:rsidRDefault="0001127E" w:rsidP="000D000F">
            <w:pPr>
              <w:rPr>
                <w:rFonts w:ascii="Calibri" w:hAnsi="Calibri" w:cs="Arial"/>
                <w:b/>
              </w:rPr>
            </w:pPr>
          </w:p>
        </w:tc>
        <w:tc>
          <w:tcPr>
            <w:tcW w:w="747" w:type="dxa"/>
          </w:tcPr>
          <w:p w:rsidR="0001127E" w:rsidRPr="00C42AF6" w:rsidRDefault="0001127E" w:rsidP="000D000F">
            <w:pPr>
              <w:rPr>
                <w:rFonts w:ascii="Calibri" w:hAnsi="Calibri" w:cs="Arial"/>
                <w:b/>
              </w:rPr>
            </w:pPr>
          </w:p>
        </w:tc>
        <w:tc>
          <w:tcPr>
            <w:tcW w:w="747" w:type="dxa"/>
            <w:vAlign w:val="center"/>
          </w:tcPr>
          <w:p w:rsidR="000A5997" w:rsidRDefault="0001127E">
            <w:pPr>
              <w:jc w:val="center"/>
              <w:rPr>
                <w:rFonts w:ascii="Calibri" w:hAnsi="Calibri" w:cs="Arial"/>
                <w:b/>
              </w:rPr>
            </w:pPr>
            <w:r>
              <w:rPr>
                <w:rFonts w:ascii="Calibri" w:hAnsi="Calibri" w:cs="Arial"/>
                <w:b/>
                <w:sz w:val="22"/>
                <w:szCs w:val="22"/>
              </w:rPr>
              <w:t>X</w:t>
            </w:r>
          </w:p>
        </w:tc>
        <w:tc>
          <w:tcPr>
            <w:tcW w:w="747" w:type="dxa"/>
          </w:tcPr>
          <w:p w:rsidR="0001127E" w:rsidRPr="00C42AF6" w:rsidRDefault="0001127E" w:rsidP="000D000F">
            <w:pPr>
              <w:rPr>
                <w:rFonts w:ascii="Calibri" w:hAnsi="Calibri" w:cs="Arial"/>
                <w:b/>
              </w:rPr>
            </w:pPr>
          </w:p>
        </w:tc>
        <w:tc>
          <w:tcPr>
            <w:tcW w:w="747" w:type="dxa"/>
          </w:tcPr>
          <w:p w:rsidR="0001127E" w:rsidRPr="00C42AF6" w:rsidRDefault="0001127E" w:rsidP="000D000F">
            <w:pPr>
              <w:rPr>
                <w:rFonts w:ascii="Calibri" w:hAnsi="Calibri" w:cs="Arial"/>
                <w:b/>
              </w:rPr>
            </w:pPr>
          </w:p>
        </w:tc>
        <w:tc>
          <w:tcPr>
            <w:tcW w:w="747" w:type="dxa"/>
          </w:tcPr>
          <w:p w:rsidR="0001127E" w:rsidRPr="00C42AF6" w:rsidRDefault="0001127E" w:rsidP="000D000F">
            <w:pPr>
              <w:rPr>
                <w:rFonts w:ascii="Calibri" w:hAnsi="Calibri" w:cs="Arial"/>
                <w:b/>
              </w:rPr>
            </w:pPr>
          </w:p>
        </w:tc>
        <w:tc>
          <w:tcPr>
            <w:tcW w:w="1377" w:type="dxa"/>
          </w:tcPr>
          <w:p w:rsidR="0001127E" w:rsidRPr="00C42AF6" w:rsidRDefault="0001127E" w:rsidP="000D000F">
            <w:pPr>
              <w:rPr>
                <w:rFonts w:ascii="Calibri" w:hAnsi="Calibri" w:cs="Arial"/>
                <w:b/>
              </w:rPr>
            </w:pPr>
          </w:p>
        </w:tc>
      </w:tr>
      <w:tr w:rsidR="0001127E" w:rsidRPr="00C42AF6" w:rsidTr="002674E0">
        <w:trPr>
          <w:trHeight w:val="242"/>
        </w:trPr>
        <w:tc>
          <w:tcPr>
            <w:tcW w:w="9558" w:type="dxa"/>
            <w:gridSpan w:val="9"/>
          </w:tcPr>
          <w:p w:rsidR="0001127E" w:rsidRPr="00C42AF6" w:rsidRDefault="0001127E" w:rsidP="000D000F">
            <w:pPr>
              <w:rPr>
                <w:rFonts w:ascii="Calibri" w:hAnsi="Calibri" w:cs="Arial"/>
                <w:b/>
              </w:rPr>
            </w:pPr>
            <w:r w:rsidRPr="00C42AF6">
              <w:rPr>
                <w:rFonts w:ascii="Calibri" w:hAnsi="Calibri" w:cs="Arial"/>
                <w:b/>
                <w:sz w:val="22"/>
                <w:szCs w:val="22"/>
              </w:rPr>
              <w:t xml:space="preserve">Output </w:t>
            </w:r>
            <w:r>
              <w:rPr>
                <w:rFonts w:ascii="Calibri" w:hAnsi="Calibri" w:cs="Arial"/>
                <w:b/>
                <w:sz w:val="22"/>
                <w:szCs w:val="22"/>
              </w:rPr>
              <w:t>3</w:t>
            </w:r>
          </w:p>
        </w:tc>
      </w:tr>
      <w:tr w:rsidR="0001127E" w:rsidRPr="00C42AF6" w:rsidTr="002674E0">
        <w:trPr>
          <w:trHeight w:val="242"/>
        </w:trPr>
        <w:tc>
          <w:tcPr>
            <w:tcW w:w="2952" w:type="dxa"/>
          </w:tcPr>
          <w:p w:rsidR="0001127E" w:rsidRPr="00C42AF6" w:rsidRDefault="0001127E" w:rsidP="000D000F">
            <w:pPr>
              <w:rPr>
                <w:rFonts w:ascii="Calibri" w:hAnsi="Calibri" w:cs="Arial"/>
              </w:rPr>
            </w:pPr>
            <w:r>
              <w:rPr>
                <w:rFonts w:ascii="Calibri" w:hAnsi="Calibri" w:cs="Arial"/>
                <w:sz w:val="22"/>
                <w:szCs w:val="22"/>
              </w:rPr>
              <w:t>Dissemination workshop</w:t>
            </w:r>
          </w:p>
        </w:tc>
        <w:tc>
          <w:tcPr>
            <w:tcW w:w="747" w:type="dxa"/>
          </w:tcPr>
          <w:p w:rsidR="0001127E" w:rsidRPr="00C42AF6" w:rsidRDefault="0001127E" w:rsidP="000D000F">
            <w:pPr>
              <w:jc w:val="center"/>
              <w:rPr>
                <w:rFonts w:ascii="Calibri" w:hAnsi="Calibri" w:cs="Arial"/>
                <w:b/>
              </w:rPr>
            </w:pPr>
          </w:p>
        </w:tc>
        <w:tc>
          <w:tcPr>
            <w:tcW w:w="747" w:type="dxa"/>
          </w:tcPr>
          <w:p w:rsidR="0001127E" w:rsidRPr="00C42AF6" w:rsidRDefault="0001127E" w:rsidP="000D000F">
            <w:pPr>
              <w:jc w:val="center"/>
              <w:rPr>
                <w:rFonts w:ascii="Calibri" w:hAnsi="Calibri" w:cs="Arial"/>
                <w:b/>
              </w:rPr>
            </w:pPr>
          </w:p>
        </w:tc>
        <w:tc>
          <w:tcPr>
            <w:tcW w:w="747" w:type="dxa"/>
          </w:tcPr>
          <w:p w:rsidR="0001127E" w:rsidRPr="00C42AF6" w:rsidRDefault="0001127E" w:rsidP="000D000F">
            <w:pPr>
              <w:jc w:val="center"/>
              <w:rPr>
                <w:rFonts w:ascii="Calibri" w:hAnsi="Calibri" w:cs="Arial"/>
                <w:b/>
              </w:rPr>
            </w:pPr>
          </w:p>
        </w:tc>
        <w:tc>
          <w:tcPr>
            <w:tcW w:w="747" w:type="dxa"/>
          </w:tcPr>
          <w:p w:rsidR="0001127E" w:rsidRPr="00C42AF6" w:rsidRDefault="0001127E" w:rsidP="000D000F">
            <w:pPr>
              <w:jc w:val="center"/>
              <w:rPr>
                <w:rFonts w:ascii="Calibri" w:hAnsi="Calibri" w:cs="Arial"/>
                <w:b/>
              </w:rPr>
            </w:pPr>
          </w:p>
        </w:tc>
        <w:tc>
          <w:tcPr>
            <w:tcW w:w="747" w:type="dxa"/>
          </w:tcPr>
          <w:p w:rsidR="0001127E" w:rsidRPr="00C42AF6" w:rsidRDefault="0001127E" w:rsidP="000D000F">
            <w:pPr>
              <w:jc w:val="center"/>
              <w:rPr>
                <w:rFonts w:ascii="Calibri" w:hAnsi="Calibri" w:cs="Arial"/>
                <w:b/>
              </w:rPr>
            </w:pPr>
            <w:r>
              <w:rPr>
                <w:rFonts w:ascii="Calibri" w:hAnsi="Calibri" w:cs="Arial"/>
                <w:b/>
                <w:sz w:val="22"/>
                <w:szCs w:val="22"/>
              </w:rPr>
              <w:t>X</w:t>
            </w:r>
          </w:p>
        </w:tc>
        <w:tc>
          <w:tcPr>
            <w:tcW w:w="747" w:type="dxa"/>
          </w:tcPr>
          <w:p w:rsidR="0001127E" w:rsidRPr="00C42AF6" w:rsidRDefault="0001127E" w:rsidP="000D000F">
            <w:pPr>
              <w:jc w:val="center"/>
              <w:rPr>
                <w:rFonts w:ascii="Calibri" w:hAnsi="Calibri" w:cs="Arial"/>
                <w:b/>
              </w:rPr>
            </w:pPr>
          </w:p>
        </w:tc>
        <w:tc>
          <w:tcPr>
            <w:tcW w:w="747" w:type="dxa"/>
          </w:tcPr>
          <w:p w:rsidR="0001127E" w:rsidRPr="00C42AF6" w:rsidRDefault="0001127E" w:rsidP="000D000F">
            <w:pPr>
              <w:jc w:val="center"/>
              <w:rPr>
                <w:rFonts w:ascii="Calibri" w:hAnsi="Calibri" w:cs="Arial"/>
                <w:b/>
              </w:rPr>
            </w:pPr>
          </w:p>
        </w:tc>
        <w:tc>
          <w:tcPr>
            <w:tcW w:w="1377" w:type="dxa"/>
          </w:tcPr>
          <w:p w:rsidR="0001127E" w:rsidRPr="00C42AF6" w:rsidRDefault="0001127E" w:rsidP="000D000F">
            <w:pPr>
              <w:jc w:val="center"/>
              <w:rPr>
                <w:rFonts w:ascii="Calibri" w:hAnsi="Calibri" w:cs="Arial"/>
                <w:b/>
              </w:rPr>
            </w:pPr>
          </w:p>
        </w:tc>
      </w:tr>
    </w:tbl>
    <w:p w:rsidR="0001127E" w:rsidRDefault="0001127E" w:rsidP="00855420">
      <w:pPr>
        <w:spacing w:after="160"/>
        <w:jc w:val="both"/>
        <w:rPr>
          <w:rFonts w:ascii="Calibri" w:hAnsi="Calibri"/>
          <w:b/>
          <w:sz w:val="22"/>
          <w:szCs w:val="22"/>
          <w:u w:val="single"/>
        </w:rPr>
      </w:pPr>
    </w:p>
    <w:p w:rsidR="0001127E" w:rsidRDefault="0001127E" w:rsidP="00B74B0B">
      <w:pPr>
        <w:rPr>
          <w:rFonts w:ascii="Calibri" w:hAnsi="Calibri"/>
          <w:b/>
          <w:sz w:val="22"/>
          <w:szCs w:val="22"/>
          <w:u w:val="single"/>
        </w:rPr>
      </w:pPr>
      <w:r>
        <w:rPr>
          <w:rFonts w:ascii="Calibri" w:hAnsi="Calibri"/>
          <w:b/>
          <w:sz w:val="22"/>
          <w:szCs w:val="22"/>
          <w:u w:val="single"/>
        </w:rPr>
        <w:br w:type="page"/>
      </w:r>
    </w:p>
    <w:p w:rsidR="0001127E" w:rsidRDefault="0001127E" w:rsidP="00855420">
      <w:pPr>
        <w:spacing w:after="160"/>
        <w:jc w:val="both"/>
        <w:rPr>
          <w:rFonts w:ascii="Calibri" w:hAnsi="Calibri"/>
          <w:b/>
          <w:sz w:val="22"/>
          <w:szCs w:val="22"/>
        </w:rPr>
      </w:pPr>
      <w:r>
        <w:rPr>
          <w:rFonts w:ascii="Calibri" w:hAnsi="Calibri"/>
          <w:b/>
          <w:sz w:val="22"/>
          <w:szCs w:val="22"/>
          <w:u w:val="single"/>
        </w:rPr>
        <w:t>16</w:t>
      </w:r>
      <w:r w:rsidRPr="00C42AF6">
        <w:rPr>
          <w:rFonts w:ascii="Calibri" w:hAnsi="Calibri"/>
          <w:b/>
          <w:sz w:val="22"/>
          <w:szCs w:val="22"/>
          <w:u w:val="single"/>
        </w:rPr>
        <w:t>.) CA Funding By Activity</w:t>
      </w:r>
      <w:r w:rsidRPr="00C42AF6">
        <w:rPr>
          <w:rFonts w:ascii="Calibri" w:hAnsi="Calibri"/>
          <w:b/>
          <w:sz w:val="22"/>
          <w:szCs w:val="22"/>
        </w:rPr>
        <w:t xml:space="preserve"> </w:t>
      </w:r>
    </w:p>
    <w:p w:rsidR="0001127E" w:rsidRPr="00C42AF6" w:rsidRDefault="0001127E" w:rsidP="00855420">
      <w:pPr>
        <w:spacing w:after="160"/>
        <w:jc w:val="both"/>
        <w:rPr>
          <w:rFonts w:ascii="Calibri" w:hAnsi="Calibri"/>
          <w:b/>
          <w:sz w:val="22"/>
          <w:szCs w:val="22"/>
        </w:rPr>
      </w:pP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3"/>
        <w:gridCol w:w="1170"/>
        <w:gridCol w:w="1199"/>
        <w:gridCol w:w="1411"/>
        <w:gridCol w:w="1350"/>
        <w:gridCol w:w="1393"/>
      </w:tblGrid>
      <w:tr w:rsidR="0001127E" w:rsidRPr="00C42AF6" w:rsidTr="00414BAC">
        <w:trPr>
          <w:cantSplit/>
          <w:trHeight w:val="195"/>
          <w:jc w:val="center"/>
        </w:trPr>
        <w:tc>
          <w:tcPr>
            <w:tcW w:w="3283" w:type="dxa"/>
            <w:vMerge w:val="restart"/>
            <w:tcBorders>
              <w:right w:val="double" w:sz="4" w:space="0" w:color="auto"/>
            </w:tcBorders>
          </w:tcPr>
          <w:p w:rsidR="0001127E" w:rsidRPr="00C42AF6" w:rsidRDefault="0001127E" w:rsidP="00F517A9">
            <w:pPr>
              <w:ind w:firstLine="375"/>
              <w:jc w:val="center"/>
              <w:rPr>
                <w:rFonts w:ascii="Calibri" w:hAnsi="Calibri"/>
                <w:b/>
              </w:rPr>
            </w:pPr>
          </w:p>
          <w:p w:rsidR="0001127E" w:rsidRPr="00C42AF6" w:rsidRDefault="0001127E" w:rsidP="00F517A9">
            <w:pPr>
              <w:ind w:firstLine="375"/>
              <w:jc w:val="center"/>
              <w:rPr>
                <w:rFonts w:ascii="Calibri" w:hAnsi="Calibri"/>
                <w:b/>
              </w:rPr>
            </w:pPr>
            <w:r w:rsidRPr="00C42AF6">
              <w:rPr>
                <w:rFonts w:ascii="Calibri" w:hAnsi="Calibri"/>
                <w:b/>
                <w:sz w:val="22"/>
                <w:szCs w:val="22"/>
              </w:rPr>
              <w:t>Project Activities and Tasks</w:t>
            </w:r>
          </w:p>
        </w:tc>
        <w:tc>
          <w:tcPr>
            <w:tcW w:w="1170" w:type="dxa"/>
            <w:vMerge w:val="restart"/>
            <w:tcBorders>
              <w:top w:val="double" w:sz="4" w:space="0" w:color="auto"/>
              <w:left w:val="double" w:sz="4" w:space="0" w:color="auto"/>
              <w:right w:val="double" w:sz="4" w:space="0" w:color="auto"/>
            </w:tcBorders>
          </w:tcPr>
          <w:p w:rsidR="0001127E" w:rsidRPr="00C42AF6" w:rsidRDefault="0001127E" w:rsidP="00552E5B">
            <w:pPr>
              <w:ind w:firstLine="375"/>
              <w:rPr>
                <w:rFonts w:ascii="Calibri" w:hAnsi="Calibri"/>
                <w:b/>
              </w:rPr>
            </w:pPr>
          </w:p>
          <w:p w:rsidR="0001127E" w:rsidRPr="00C42AF6" w:rsidRDefault="0001127E" w:rsidP="00552E5B">
            <w:pPr>
              <w:rPr>
                <w:rFonts w:ascii="Calibri" w:hAnsi="Calibri"/>
                <w:b/>
              </w:rPr>
            </w:pPr>
            <w:r w:rsidRPr="00C42AF6">
              <w:rPr>
                <w:rFonts w:ascii="Calibri" w:hAnsi="Calibri"/>
                <w:b/>
                <w:sz w:val="22"/>
                <w:szCs w:val="22"/>
              </w:rPr>
              <w:t xml:space="preserve">Total </w:t>
            </w:r>
          </w:p>
          <w:p w:rsidR="0001127E" w:rsidRPr="00C42AF6" w:rsidRDefault="0001127E" w:rsidP="00552E5B">
            <w:pPr>
              <w:rPr>
                <w:rFonts w:ascii="Calibri" w:hAnsi="Calibri"/>
                <w:b/>
              </w:rPr>
            </w:pPr>
            <w:r w:rsidRPr="00C42AF6">
              <w:rPr>
                <w:rFonts w:ascii="Calibri" w:hAnsi="Calibri"/>
                <w:b/>
                <w:sz w:val="22"/>
                <w:szCs w:val="22"/>
              </w:rPr>
              <w:t>(US$)</w:t>
            </w:r>
          </w:p>
        </w:tc>
        <w:tc>
          <w:tcPr>
            <w:tcW w:w="5353" w:type="dxa"/>
            <w:gridSpan w:val="4"/>
            <w:tcBorders>
              <w:left w:val="double" w:sz="4" w:space="0" w:color="auto"/>
            </w:tcBorders>
          </w:tcPr>
          <w:p w:rsidR="0001127E" w:rsidRPr="00C42AF6" w:rsidRDefault="0001127E" w:rsidP="00414BAC">
            <w:pPr>
              <w:ind w:firstLine="375"/>
              <w:jc w:val="center"/>
              <w:rPr>
                <w:rFonts w:ascii="Calibri" w:hAnsi="Calibri"/>
                <w:b/>
              </w:rPr>
            </w:pPr>
            <w:r w:rsidRPr="00C42AF6">
              <w:rPr>
                <w:rFonts w:ascii="Calibri" w:hAnsi="Calibri"/>
                <w:b/>
                <w:sz w:val="22"/>
                <w:szCs w:val="22"/>
              </w:rPr>
              <w:t>Type of Expenditure</w:t>
            </w:r>
          </w:p>
        </w:tc>
      </w:tr>
      <w:tr w:rsidR="0001127E" w:rsidRPr="00C42AF6" w:rsidTr="00414BAC">
        <w:trPr>
          <w:cantSplit/>
          <w:trHeight w:val="660"/>
          <w:jc w:val="center"/>
        </w:trPr>
        <w:tc>
          <w:tcPr>
            <w:tcW w:w="3283" w:type="dxa"/>
            <w:vMerge/>
            <w:tcBorders>
              <w:right w:val="double" w:sz="4" w:space="0" w:color="auto"/>
            </w:tcBorders>
          </w:tcPr>
          <w:p w:rsidR="0001127E" w:rsidRPr="00C42AF6" w:rsidRDefault="0001127E" w:rsidP="00F517A9">
            <w:pPr>
              <w:ind w:firstLine="375"/>
              <w:jc w:val="center"/>
              <w:rPr>
                <w:rFonts w:ascii="Calibri" w:hAnsi="Calibri"/>
                <w:b/>
              </w:rPr>
            </w:pPr>
          </w:p>
        </w:tc>
        <w:tc>
          <w:tcPr>
            <w:tcW w:w="1170" w:type="dxa"/>
            <w:vMerge/>
            <w:tcBorders>
              <w:left w:val="double" w:sz="4" w:space="0" w:color="auto"/>
              <w:right w:val="double" w:sz="4" w:space="0" w:color="auto"/>
            </w:tcBorders>
          </w:tcPr>
          <w:p w:rsidR="0001127E" w:rsidRPr="00C42AF6" w:rsidRDefault="0001127E" w:rsidP="00552E5B">
            <w:pPr>
              <w:ind w:firstLine="375"/>
              <w:rPr>
                <w:rFonts w:ascii="Calibri" w:hAnsi="Calibri"/>
                <w:b/>
              </w:rPr>
            </w:pPr>
          </w:p>
        </w:tc>
        <w:tc>
          <w:tcPr>
            <w:tcW w:w="1199" w:type="dxa"/>
            <w:tcBorders>
              <w:left w:val="double" w:sz="4" w:space="0" w:color="auto"/>
            </w:tcBorders>
          </w:tcPr>
          <w:p w:rsidR="0001127E" w:rsidRPr="00C42AF6" w:rsidRDefault="0001127E" w:rsidP="00552E5B">
            <w:pPr>
              <w:rPr>
                <w:rFonts w:ascii="Calibri" w:hAnsi="Calibri"/>
                <w:b/>
              </w:rPr>
            </w:pPr>
            <w:r w:rsidRPr="00C42AF6">
              <w:rPr>
                <w:rFonts w:ascii="Calibri" w:hAnsi="Calibri"/>
                <w:b/>
                <w:sz w:val="22"/>
                <w:szCs w:val="22"/>
              </w:rPr>
              <w:t>Consulting Services</w:t>
            </w:r>
          </w:p>
          <w:p w:rsidR="0001127E" w:rsidRPr="00C42AF6" w:rsidRDefault="0001127E" w:rsidP="00552E5B">
            <w:pPr>
              <w:rPr>
                <w:rFonts w:ascii="Calibri" w:hAnsi="Calibri"/>
                <w:b/>
              </w:rPr>
            </w:pPr>
            <w:r w:rsidRPr="00C42AF6">
              <w:rPr>
                <w:rFonts w:ascii="Calibri" w:hAnsi="Calibri"/>
                <w:b/>
                <w:sz w:val="22"/>
                <w:szCs w:val="22"/>
              </w:rPr>
              <w:t>(US$)</w:t>
            </w:r>
          </w:p>
        </w:tc>
        <w:tc>
          <w:tcPr>
            <w:tcW w:w="1411" w:type="dxa"/>
          </w:tcPr>
          <w:p w:rsidR="0001127E" w:rsidRPr="00C42AF6" w:rsidRDefault="0001127E" w:rsidP="00552E5B">
            <w:pPr>
              <w:rPr>
                <w:rFonts w:ascii="Calibri" w:hAnsi="Calibri"/>
                <w:b/>
              </w:rPr>
            </w:pPr>
            <w:r w:rsidRPr="00C42AF6">
              <w:rPr>
                <w:rFonts w:ascii="Calibri" w:hAnsi="Calibri"/>
                <w:b/>
                <w:sz w:val="22"/>
                <w:szCs w:val="22"/>
              </w:rPr>
              <w:t xml:space="preserve">Training/ Capacity Building </w:t>
            </w:r>
          </w:p>
          <w:p w:rsidR="0001127E" w:rsidRPr="00C42AF6" w:rsidRDefault="0001127E" w:rsidP="00552E5B">
            <w:pPr>
              <w:rPr>
                <w:rFonts w:ascii="Calibri" w:hAnsi="Calibri"/>
                <w:b/>
              </w:rPr>
            </w:pPr>
            <w:r w:rsidRPr="00C42AF6">
              <w:rPr>
                <w:rFonts w:ascii="Calibri" w:hAnsi="Calibri"/>
                <w:b/>
                <w:sz w:val="22"/>
                <w:szCs w:val="22"/>
              </w:rPr>
              <w:t>(US$)</w:t>
            </w:r>
          </w:p>
        </w:tc>
        <w:tc>
          <w:tcPr>
            <w:tcW w:w="1350" w:type="dxa"/>
          </w:tcPr>
          <w:p w:rsidR="0001127E" w:rsidRPr="00C42AF6" w:rsidRDefault="0001127E" w:rsidP="00552E5B">
            <w:pPr>
              <w:rPr>
                <w:rFonts w:ascii="Calibri" w:hAnsi="Calibri"/>
                <w:b/>
              </w:rPr>
            </w:pPr>
            <w:r w:rsidRPr="00C42AF6">
              <w:rPr>
                <w:rFonts w:ascii="Calibri" w:hAnsi="Calibri"/>
                <w:b/>
                <w:sz w:val="22"/>
                <w:szCs w:val="22"/>
              </w:rPr>
              <w:t xml:space="preserve">Dissemination Costs </w:t>
            </w:r>
          </w:p>
          <w:p w:rsidR="0001127E" w:rsidRPr="00C42AF6" w:rsidRDefault="0001127E" w:rsidP="00552E5B">
            <w:pPr>
              <w:rPr>
                <w:rFonts w:ascii="Calibri" w:hAnsi="Calibri"/>
                <w:b/>
              </w:rPr>
            </w:pPr>
            <w:r w:rsidRPr="00C42AF6">
              <w:rPr>
                <w:rFonts w:ascii="Calibri" w:hAnsi="Calibri"/>
                <w:b/>
                <w:sz w:val="22"/>
                <w:szCs w:val="22"/>
              </w:rPr>
              <w:t>(US$)</w:t>
            </w:r>
          </w:p>
        </w:tc>
        <w:tc>
          <w:tcPr>
            <w:tcW w:w="1393" w:type="dxa"/>
          </w:tcPr>
          <w:p w:rsidR="0001127E" w:rsidRPr="00C42AF6" w:rsidRDefault="0001127E" w:rsidP="00552E5B">
            <w:pPr>
              <w:rPr>
                <w:rFonts w:ascii="Calibri" w:hAnsi="Calibri"/>
                <w:b/>
              </w:rPr>
            </w:pPr>
            <w:r w:rsidRPr="00C42AF6">
              <w:rPr>
                <w:rFonts w:ascii="Calibri" w:hAnsi="Calibri"/>
                <w:b/>
                <w:sz w:val="22"/>
                <w:szCs w:val="22"/>
              </w:rPr>
              <w:t>Other</w:t>
            </w:r>
          </w:p>
          <w:p w:rsidR="0001127E" w:rsidRPr="00C42AF6" w:rsidRDefault="0001127E" w:rsidP="00552E5B">
            <w:pPr>
              <w:rPr>
                <w:rFonts w:ascii="Calibri" w:hAnsi="Calibri"/>
                <w:b/>
              </w:rPr>
            </w:pPr>
            <w:r w:rsidRPr="00C42AF6">
              <w:rPr>
                <w:rFonts w:ascii="Calibri" w:hAnsi="Calibri"/>
                <w:b/>
                <w:sz w:val="22"/>
                <w:szCs w:val="22"/>
              </w:rPr>
              <w:t>(US$)</w:t>
            </w:r>
          </w:p>
        </w:tc>
      </w:tr>
      <w:tr w:rsidR="0001127E" w:rsidRPr="00C42AF6" w:rsidTr="00414BAC">
        <w:trPr>
          <w:jc w:val="center"/>
        </w:trPr>
        <w:tc>
          <w:tcPr>
            <w:tcW w:w="3283" w:type="dxa"/>
            <w:tcBorders>
              <w:right w:val="double" w:sz="4" w:space="0" w:color="auto"/>
            </w:tcBorders>
            <w:shd w:val="clear" w:color="auto" w:fill="C0C0C0"/>
          </w:tcPr>
          <w:p w:rsidR="0001127E" w:rsidRPr="00C42AF6" w:rsidRDefault="0001127E" w:rsidP="00855420">
            <w:pPr>
              <w:rPr>
                <w:rFonts w:ascii="Calibri" w:hAnsi="Calibri"/>
                <w:b/>
              </w:rPr>
            </w:pPr>
          </w:p>
        </w:tc>
        <w:tc>
          <w:tcPr>
            <w:tcW w:w="1170" w:type="dxa"/>
            <w:tcBorders>
              <w:left w:val="double" w:sz="4" w:space="0" w:color="auto"/>
              <w:right w:val="double" w:sz="4" w:space="0" w:color="auto"/>
            </w:tcBorders>
            <w:shd w:val="clear" w:color="auto" w:fill="C0C0C0"/>
          </w:tcPr>
          <w:p w:rsidR="0001127E" w:rsidRPr="00C42AF6" w:rsidRDefault="0001127E" w:rsidP="00855420">
            <w:pPr>
              <w:rPr>
                <w:rFonts w:ascii="Calibri" w:hAnsi="Calibri"/>
                <w:b/>
              </w:rPr>
            </w:pPr>
          </w:p>
        </w:tc>
        <w:tc>
          <w:tcPr>
            <w:tcW w:w="1199" w:type="dxa"/>
            <w:tcBorders>
              <w:left w:val="double" w:sz="4" w:space="0" w:color="auto"/>
            </w:tcBorders>
            <w:shd w:val="clear" w:color="auto" w:fill="C0C0C0"/>
          </w:tcPr>
          <w:p w:rsidR="0001127E" w:rsidRPr="00C42AF6" w:rsidRDefault="0001127E" w:rsidP="00855420">
            <w:pPr>
              <w:rPr>
                <w:rFonts w:ascii="Calibri" w:hAnsi="Calibri"/>
                <w:b/>
              </w:rPr>
            </w:pPr>
          </w:p>
        </w:tc>
        <w:tc>
          <w:tcPr>
            <w:tcW w:w="1411" w:type="dxa"/>
            <w:shd w:val="clear" w:color="auto" w:fill="C0C0C0"/>
          </w:tcPr>
          <w:p w:rsidR="0001127E" w:rsidRPr="00C42AF6" w:rsidRDefault="0001127E" w:rsidP="00855420">
            <w:pPr>
              <w:rPr>
                <w:rFonts w:ascii="Calibri" w:hAnsi="Calibri"/>
                <w:b/>
              </w:rPr>
            </w:pPr>
          </w:p>
        </w:tc>
        <w:tc>
          <w:tcPr>
            <w:tcW w:w="1350" w:type="dxa"/>
            <w:shd w:val="clear" w:color="auto" w:fill="C0C0C0"/>
          </w:tcPr>
          <w:p w:rsidR="0001127E" w:rsidRPr="00C42AF6" w:rsidRDefault="0001127E" w:rsidP="00855420">
            <w:pPr>
              <w:rPr>
                <w:rFonts w:ascii="Calibri" w:hAnsi="Calibri"/>
                <w:b/>
              </w:rPr>
            </w:pPr>
          </w:p>
        </w:tc>
        <w:tc>
          <w:tcPr>
            <w:tcW w:w="1393" w:type="dxa"/>
            <w:shd w:val="clear" w:color="auto" w:fill="C0C0C0"/>
          </w:tcPr>
          <w:p w:rsidR="0001127E" w:rsidRPr="00C42AF6" w:rsidRDefault="0001127E" w:rsidP="00855420">
            <w:pPr>
              <w:rPr>
                <w:rFonts w:ascii="Calibri" w:hAnsi="Calibri"/>
                <w:b/>
              </w:rPr>
            </w:pPr>
          </w:p>
        </w:tc>
      </w:tr>
      <w:tr w:rsidR="0001127E" w:rsidRPr="00C42AF6" w:rsidTr="00414BAC">
        <w:trPr>
          <w:jc w:val="center"/>
        </w:trPr>
        <w:tc>
          <w:tcPr>
            <w:tcW w:w="3283" w:type="dxa"/>
            <w:tcBorders>
              <w:right w:val="double" w:sz="4" w:space="0" w:color="auto"/>
            </w:tcBorders>
            <w:vAlign w:val="center"/>
          </w:tcPr>
          <w:p w:rsidR="0001127E" w:rsidRDefault="0001127E" w:rsidP="00855420">
            <w:pPr>
              <w:rPr>
                <w:rFonts w:ascii="Calibri" w:hAnsi="Calibri"/>
              </w:rPr>
            </w:pPr>
            <w:r>
              <w:rPr>
                <w:rFonts w:ascii="Calibri" w:hAnsi="Calibri"/>
                <w:sz w:val="22"/>
                <w:szCs w:val="22"/>
              </w:rPr>
              <w:t>Task 1:</w:t>
            </w:r>
          </w:p>
          <w:p w:rsidR="0001127E" w:rsidRPr="00414BAC" w:rsidRDefault="0001127E" w:rsidP="00637EDD">
            <w:pPr>
              <w:rPr>
                <w:rFonts w:ascii="Calibri" w:hAnsi="Calibri"/>
                <w:bCs/>
              </w:rPr>
            </w:pPr>
            <w:r w:rsidRPr="008F2CFB">
              <w:rPr>
                <w:rFonts w:ascii="Calibri" w:hAnsi="Calibri"/>
                <w:bCs/>
                <w:sz w:val="22"/>
                <w:szCs w:val="22"/>
              </w:rPr>
              <w:t>An assessment of the difficulties faced by the Tunisian municipalities in mobilizi</w:t>
            </w:r>
            <w:r>
              <w:rPr>
                <w:rFonts w:ascii="Calibri" w:hAnsi="Calibri"/>
                <w:bCs/>
                <w:sz w:val="22"/>
                <w:szCs w:val="22"/>
              </w:rPr>
              <w:t>ng revenues from their tax base</w:t>
            </w:r>
          </w:p>
        </w:tc>
        <w:tc>
          <w:tcPr>
            <w:tcW w:w="1170" w:type="dxa"/>
            <w:tcBorders>
              <w:left w:val="double" w:sz="4" w:space="0" w:color="auto"/>
              <w:right w:val="double" w:sz="4" w:space="0" w:color="auto"/>
            </w:tcBorders>
            <w:vAlign w:val="center"/>
          </w:tcPr>
          <w:p w:rsidR="0001127E" w:rsidRPr="00C42AF6" w:rsidRDefault="0001127E" w:rsidP="00414BAC">
            <w:pPr>
              <w:jc w:val="center"/>
              <w:rPr>
                <w:rFonts w:ascii="Calibri" w:hAnsi="Calibri"/>
              </w:rPr>
            </w:pPr>
            <w:r>
              <w:rPr>
                <w:rFonts w:ascii="Calibri" w:hAnsi="Calibri"/>
                <w:sz w:val="22"/>
                <w:szCs w:val="22"/>
              </w:rPr>
              <w:t>20,000</w:t>
            </w:r>
          </w:p>
        </w:tc>
        <w:tc>
          <w:tcPr>
            <w:tcW w:w="1199" w:type="dxa"/>
            <w:tcBorders>
              <w:left w:val="double" w:sz="4" w:space="0" w:color="auto"/>
            </w:tcBorders>
            <w:vAlign w:val="center"/>
          </w:tcPr>
          <w:p w:rsidR="0001127E" w:rsidRPr="00C42AF6" w:rsidRDefault="0001127E" w:rsidP="00414BAC">
            <w:pPr>
              <w:jc w:val="center"/>
              <w:rPr>
                <w:rFonts w:ascii="Calibri" w:hAnsi="Calibri"/>
              </w:rPr>
            </w:pPr>
            <w:r>
              <w:rPr>
                <w:rFonts w:ascii="Calibri" w:hAnsi="Calibri"/>
                <w:sz w:val="22"/>
                <w:szCs w:val="22"/>
              </w:rPr>
              <w:t>15,000</w:t>
            </w:r>
          </w:p>
        </w:tc>
        <w:tc>
          <w:tcPr>
            <w:tcW w:w="1411" w:type="dxa"/>
            <w:vAlign w:val="center"/>
          </w:tcPr>
          <w:p w:rsidR="0001127E" w:rsidRPr="00C42AF6" w:rsidRDefault="0001127E" w:rsidP="00414BAC">
            <w:pPr>
              <w:jc w:val="center"/>
              <w:rPr>
                <w:rFonts w:ascii="Calibri" w:hAnsi="Calibri"/>
              </w:rPr>
            </w:pPr>
          </w:p>
        </w:tc>
        <w:tc>
          <w:tcPr>
            <w:tcW w:w="1350" w:type="dxa"/>
            <w:vAlign w:val="center"/>
          </w:tcPr>
          <w:p w:rsidR="0001127E" w:rsidRPr="00C42AF6" w:rsidRDefault="0001127E" w:rsidP="00414BAC">
            <w:pPr>
              <w:jc w:val="center"/>
              <w:rPr>
                <w:rFonts w:ascii="Calibri" w:hAnsi="Calibri"/>
              </w:rPr>
            </w:pPr>
          </w:p>
        </w:tc>
        <w:tc>
          <w:tcPr>
            <w:tcW w:w="1393" w:type="dxa"/>
            <w:vAlign w:val="center"/>
          </w:tcPr>
          <w:p w:rsidR="0001127E" w:rsidRDefault="0001127E" w:rsidP="00414BAC">
            <w:pPr>
              <w:jc w:val="center"/>
              <w:rPr>
                <w:ins w:id="1" w:author="wb161909" w:date="2012-03-15T17:04:00Z"/>
                <w:rFonts w:ascii="Calibri" w:hAnsi="Calibri"/>
              </w:rPr>
            </w:pPr>
            <w:r>
              <w:rPr>
                <w:rFonts w:ascii="Calibri" w:hAnsi="Calibri"/>
                <w:sz w:val="22"/>
                <w:szCs w:val="22"/>
              </w:rPr>
              <w:t>5,000</w:t>
            </w:r>
          </w:p>
          <w:p w:rsidR="005C6A53" w:rsidRPr="00C42AF6" w:rsidRDefault="005C6A53" w:rsidP="00AB2D13">
            <w:pPr>
              <w:jc w:val="center"/>
              <w:rPr>
                <w:rFonts w:ascii="Calibri" w:hAnsi="Calibri"/>
              </w:rPr>
              <w:pPrChange w:id="2" w:author="wb161909" w:date="2012-03-15T17:17:00Z">
                <w:pPr>
                  <w:jc w:val="center"/>
                </w:pPr>
              </w:pPrChange>
            </w:pPr>
            <w:ins w:id="3" w:author="wb161909" w:date="2012-03-15T17:07:00Z">
              <w:r>
                <w:rPr>
                  <w:rFonts w:ascii="Calibri" w:hAnsi="Calibri"/>
                </w:rPr>
                <w:t xml:space="preserve">(Bank staff : </w:t>
              </w:r>
            </w:ins>
            <w:ins w:id="4" w:author="wb161909" w:date="2012-03-15T17:08:00Z">
              <w:r>
                <w:rPr>
                  <w:rFonts w:ascii="Calibri" w:hAnsi="Calibri"/>
                </w:rPr>
                <w:t>2</w:t>
              </w:r>
            </w:ins>
            <w:ins w:id="5" w:author="wb161909" w:date="2012-03-15T17:07:00Z">
              <w:r>
                <w:rPr>
                  <w:rFonts w:ascii="Calibri" w:hAnsi="Calibri"/>
                </w:rPr>
                <w:t xml:space="preserve">K ; travel </w:t>
              </w:r>
            </w:ins>
            <w:ins w:id="6" w:author="wb161909" w:date="2012-03-15T17:17:00Z">
              <w:r w:rsidR="00AB2D13">
                <w:rPr>
                  <w:rFonts w:ascii="Calibri" w:hAnsi="Calibri"/>
                </w:rPr>
                <w:t>expenses</w:t>
              </w:r>
            </w:ins>
            <w:ins w:id="7" w:author="wb161909" w:date="2012-03-15T17:07:00Z">
              <w:r>
                <w:rPr>
                  <w:rFonts w:ascii="Calibri" w:hAnsi="Calibri"/>
                </w:rPr>
                <w:t xml:space="preserve">: </w:t>
              </w:r>
            </w:ins>
            <w:ins w:id="8" w:author="wb161909" w:date="2012-03-15T17:17:00Z">
              <w:r w:rsidR="00AB2D13">
                <w:rPr>
                  <w:rFonts w:ascii="Calibri" w:hAnsi="Calibri"/>
                </w:rPr>
                <w:t>3</w:t>
              </w:r>
            </w:ins>
            <w:ins w:id="9" w:author="wb161909" w:date="2012-03-15T17:07:00Z">
              <w:r>
                <w:rPr>
                  <w:rFonts w:ascii="Calibri" w:hAnsi="Calibri"/>
                </w:rPr>
                <w:t>K)</w:t>
              </w:r>
            </w:ins>
          </w:p>
        </w:tc>
      </w:tr>
      <w:tr w:rsidR="0001127E" w:rsidRPr="00C42AF6" w:rsidTr="00414BAC">
        <w:trPr>
          <w:jc w:val="center"/>
        </w:trPr>
        <w:tc>
          <w:tcPr>
            <w:tcW w:w="3283" w:type="dxa"/>
            <w:tcBorders>
              <w:right w:val="double" w:sz="4" w:space="0" w:color="auto"/>
            </w:tcBorders>
            <w:vAlign w:val="center"/>
          </w:tcPr>
          <w:p w:rsidR="0001127E" w:rsidRDefault="0001127E" w:rsidP="007E7BCE">
            <w:pPr>
              <w:rPr>
                <w:rFonts w:ascii="Calibri" w:hAnsi="Calibri"/>
              </w:rPr>
            </w:pPr>
            <w:r>
              <w:rPr>
                <w:rFonts w:ascii="Calibri" w:hAnsi="Calibri"/>
                <w:sz w:val="22"/>
                <w:szCs w:val="22"/>
              </w:rPr>
              <w:t>Task 2:</w:t>
            </w:r>
          </w:p>
          <w:p w:rsidR="0001127E" w:rsidRPr="008F2CFB" w:rsidRDefault="0001127E" w:rsidP="008F2CFB">
            <w:pPr>
              <w:rPr>
                <w:rFonts w:ascii="Calibri" w:hAnsi="Calibri"/>
                <w:bCs/>
              </w:rPr>
            </w:pPr>
            <w:r w:rsidRPr="008F2CFB">
              <w:rPr>
                <w:rFonts w:ascii="Calibri" w:hAnsi="Calibri"/>
                <w:bCs/>
                <w:sz w:val="22"/>
                <w:szCs w:val="22"/>
              </w:rPr>
              <w:t>A specific evaluation of the difficulties</w:t>
            </w:r>
            <w:r w:rsidRPr="008F2CFB">
              <w:rPr>
                <w:rFonts w:ascii="Calibri" w:hAnsi="Calibri"/>
                <w:bCs/>
                <w:i/>
                <w:sz w:val="22"/>
                <w:szCs w:val="22"/>
              </w:rPr>
              <w:t xml:space="preserve"> </w:t>
            </w:r>
            <w:r w:rsidRPr="008F2CFB">
              <w:rPr>
                <w:rFonts w:ascii="Calibri" w:hAnsi="Calibri"/>
                <w:bCs/>
                <w:sz w:val="22"/>
                <w:szCs w:val="22"/>
              </w:rPr>
              <w:t xml:space="preserve">encountered by the municipalities </w:t>
            </w:r>
            <w:r>
              <w:rPr>
                <w:rFonts w:ascii="Calibri" w:hAnsi="Calibri"/>
                <w:bCs/>
                <w:sz w:val="22"/>
                <w:szCs w:val="22"/>
              </w:rPr>
              <w:t xml:space="preserve">which lack </w:t>
            </w:r>
            <w:r w:rsidRPr="008F2CFB">
              <w:rPr>
                <w:rFonts w:ascii="Calibri" w:hAnsi="Calibri"/>
                <w:bCs/>
                <w:sz w:val="22"/>
                <w:szCs w:val="22"/>
              </w:rPr>
              <w:t xml:space="preserve">sufficient tax bases and </w:t>
            </w:r>
            <w:r>
              <w:rPr>
                <w:rFonts w:ascii="Calibri" w:hAnsi="Calibri"/>
                <w:bCs/>
                <w:sz w:val="22"/>
                <w:szCs w:val="22"/>
              </w:rPr>
              <w:t xml:space="preserve">are </w:t>
            </w:r>
            <w:r w:rsidRPr="008F2CFB">
              <w:rPr>
                <w:rFonts w:ascii="Calibri" w:hAnsi="Calibri"/>
                <w:bCs/>
                <w:sz w:val="22"/>
                <w:szCs w:val="22"/>
              </w:rPr>
              <w:t xml:space="preserve">apparently </w:t>
            </w:r>
            <w:r w:rsidRPr="008F2CFB">
              <w:rPr>
                <w:rFonts w:ascii="Calibri" w:hAnsi="Calibri"/>
                <w:sz w:val="22"/>
                <w:szCs w:val="22"/>
              </w:rPr>
              <w:t>financially non viable</w:t>
            </w:r>
            <w:r w:rsidRPr="008F2CFB">
              <w:rPr>
                <w:rFonts w:ascii="Calibri" w:hAnsi="Calibri"/>
                <w:bCs/>
                <w:sz w:val="22"/>
                <w:szCs w:val="22"/>
              </w:rPr>
              <w:t>.</w:t>
            </w:r>
          </w:p>
          <w:p w:rsidR="0001127E" w:rsidRPr="00C42AF6" w:rsidRDefault="0001127E" w:rsidP="007E7BCE">
            <w:pPr>
              <w:rPr>
                <w:rFonts w:ascii="Calibri" w:hAnsi="Calibri"/>
              </w:rPr>
            </w:pPr>
          </w:p>
        </w:tc>
        <w:tc>
          <w:tcPr>
            <w:tcW w:w="1170" w:type="dxa"/>
            <w:tcBorders>
              <w:left w:val="double" w:sz="4" w:space="0" w:color="auto"/>
              <w:right w:val="double" w:sz="4" w:space="0" w:color="auto"/>
            </w:tcBorders>
            <w:vAlign w:val="center"/>
          </w:tcPr>
          <w:p w:rsidR="0001127E" w:rsidRPr="00C42AF6" w:rsidRDefault="0001127E" w:rsidP="00703D46">
            <w:pPr>
              <w:jc w:val="center"/>
              <w:rPr>
                <w:rFonts w:ascii="Calibri" w:hAnsi="Calibri"/>
              </w:rPr>
            </w:pPr>
            <w:r>
              <w:rPr>
                <w:rFonts w:ascii="Calibri" w:hAnsi="Calibri"/>
                <w:sz w:val="22"/>
                <w:szCs w:val="22"/>
              </w:rPr>
              <w:t>20,000</w:t>
            </w:r>
          </w:p>
        </w:tc>
        <w:tc>
          <w:tcPr>
            <w:tcW w:w="1199" w:type="dxa"/>
            <w:tcBorders>
              <w:left w:val="double" w:sz="4" w:space="0" w:color="auto"/>
            </w:tcBorders>
            <w:vAlign w:val="center"/>
          </w:tcPr>
          <w:p w:rsidR="0001127E" w:rsidRPr="00C42AF6" w:rsidRDefault="0001127E" w:rsidP="00414BAC">
            <w:pPr>
              <w:jc w:val="center"/>
              <w:rPr>
                <w:rFonts w:ascii="Calibri" w:hAnsi="Calibri"/>
              </w:rPr>
            </w:pPr>
            <w:r>
              <w:rPr>
                <w:rFonts w:ascii="Calibri" w:hAnsi="Calibri"/>
                <w:sz w:val="22"/>
                <w:szCs w:val="22"/>
              </w:rPr>
              <w:t>15,000</w:t>
            </w:r>
          </w:p>
        </w:tc>
        <w:tc>
          <w:tcPr>
            <w:tcW w:w="1411" w:type="dxa"/>
            <w:vAlign w:val="center"/>
          </w:tcPr>
          <w:p w:rsidR="0001127E" w:rsidRPr="00C42AF6" w:rsidRDefault="0001127E" w:rsidP="00414BAC">
            <w:pPr>
              <w:jc w:val="center"/>
              <w:rPr>
                <w:rFonts w:ascii="Calibri" w:hAnsi="Calibri"/>
              </w:rPr>
            </w:pPr>
          </w:p>
        </w:tc>
        <w:tc>
          <w:tcPr>
            <w:tcW w:w="1350" w:type="dxa"/>
            <w:vAlign w:val="center"/>
          </w:tcPr>
          <w:p w:rsidR="0001127E" w:rsidRPr="00C42AF6" w:rsidRDefault="0001127E" w:rsidP="00414BAC">
            <w:pPr>
              <w:jc w:val="center"/>
              <w:rPr>
                <w:rFonts w:ascii="Calibri" w:hAnsi="Calibri"/>
              </w:rPr>
            </w:pPr>
          </w:p>
        </w:tc>
        <w:tc>
          <w:tcPr>
            <w:tcW w:w="1393" w:type="dxa"/>
            <w:vAlign w:val="center"/>
          </w:tcPr>
          <w:p w:rsidR="0001127E" w:rsidRDefault="0001127E" w:rsidP="00414BAC">
            <w:pPr>
              <w:jc w:val="center"/>
              <w:rPr>
                <w:ins w:id="10" w:author="wb161909" w:date="2012-03-15T17:05:00Z"/>
                <w:rFonts w:ascii="Calibri" w:hAnsi="Calibri"/>
              </w:rPr>
            </w:pPr>
            <w:r>
              <w:rPr>
                <w:rFonts w:ascii="Calibri" w:hAnsi="Calibri"/>
                <w:sz w:val="22"/>
                <w:szCs w:val="22"/>
              </w:rPr>
              <w:t>5,000</w:t>
            </w:r>
          </w:p>
          <w:p w:rsidR="005C6A53" w:rsidRPr="00C42AF6" w:rsidRDefault="005C6A53" w:rsidP="00AB2D13">
            <w:pPr>
              <w:jc w:val="center"/>
              <w:rPr>
                <w:rFonts w:ascii="Calibri" w:hAnsi="Calibri"/>
              </w:rPr>
              <w:pPrChange w:id="11" w:author="wb161909" w:date="2012-03-15T17:18:00Z">
                <w:pPr>
                  <w:jc w:val="center"/>
                </w:pPr>
              </w:pPrChange>
            </w:pPr>
            <w:ins w:id="12" w:author="wb161909" w:date="2012-03-15T17:08:00Z">
              <w:r>
                <w:rPr>
                  <w:rFonts w:ascii="Calibri" w:hAnsi="Calibri"/>
                </w:rPr>
                <w:t xml:space="preserve">(Bank staff : 2K ; </w:t>
              </w:r>
            </w:ins>
            <w:ins w:id="13" w:author="wb161909" w:date="2012-03-15T17:17:00Z">
              <w:r w:rsidR="00AB2D13">
                <w:rPr>
                  <w:rFonts w:ascii="Calibri" w:hAnsi="Calibri"/>
                </w:rPr>
                <w:t>travel expenses:</w:t>
              </w:r>
            </w:ins>
            <w:ins w:id="14" w:author="wb161909" w:date="2012-03-15T17:08:00Z">
              <w:r>
                <w:rPr>
                  <w:rFonts w:ascii="Calibri" w:hAnsi="Calibri"/>
                </w:rPr>
                <w:t xml:space="preserve"> </w:t>
              </w:r>
            </w:ins>
            <w:ins w:id="15" w:author="wb161909" w:date="2012-03-15T17:18:00Z">
              <w:r w:rsidR="00AB2D13">
                <w:rPr>
                  <w:rFonts w:ascii="Calibri" w:hAnsi="Calibri"/>
                </w:rPr>
                <w:t>3</w:t>
              </w:r>
            </w:ins>
            <w:ins w:id="16" w:author="wb161909" w:date="2012-03-15T17:08:00Z">
              <w:r>
                <w:rPr>
                  <w:rFonts w:ascii="Calibri" w:hAnsi="Calibri"/>
                </w:rPr>
                <w:t>K)</w:t>
              </w:r>
            </w:ins>
          </w:p>
        </w:tc>
      </w:tr>
      <w:tr w:rsidR="0001127E" w:rsidRPr="00C42AF6" w:rsidTr="00414BAC">
        <w:trPr>
          <w:jc w:val="center"/>
        </w:trPr>
        <w:tc>
          <w:tcPr>
            <w:tcW w:w="3283" w:type="dxa"/>
            <w:tcBorders>
              <w:right w:val="double" w:sz="4" w:space="0" w:color="auto"/>
            </w:tcBorders>
            <w:vAlign w:val="center"/>
          </w:tcPr>
          <w:p w:rsidR="0001127E" w:rsidRDefault="0001127E" w:rsidP="007E7BCE">
            <w:pPr>
              <w:rPr>
                <w:rFonts w:ascii="Calibri" w:hAnsi="Calibri"/>
              </w:rPr>
            </w:pPr>
            <w:r>
              <w:rPr>
                <w:rFonts w:ascii="Calibri" w:hAnsi="Calibri"/>
                <w:sz w:val="22"/>
                <w:szCs w:val="22"/>
              </w:rPr>
              <w:t>Task 3:</w:t>
            </w:r>
          </w:p>
          <w:p w:rsidR="0001127E" w:rsidRDefault="0001127E" w:rsidP="00637EDD">
            <w:pPr>
              <w:rPr>
                <w:rFonts w:ascii="Calibri" w:hAnsi="Calibri"/>
              </w:rPr>
            </w:pPr>
            <w:r w:rsidRPr="008F2CFB">
              <w:rPr>
                <w:rFonts w:ascii="Calibri" w:hAnsi="Calibri"/>
                <w:bCs/>
                <w:sz w:val="22"/>
                <w:szCs w:val="22"/>
              </w:rPr>
              <w:t xml:space="preserve">An evaluation of the formula used to administer intergovernmental fiscal </w:t>
            </w:r>
          </w:p>
        </w:tc>
        <w:tc>
          <w:tcPr>
            <w:tcW w:w="1170" w:type="dxa"/>
            <w:tcBorders>
              <w:left w:val="double" w:sz="4" w:space="0" w:color="auto"/>
              <w:right w:val="double" w:sz="4" w:space="0" w:color="auto"/>
            </w:tcBorders>
            <w:vAlign w:val="center"/>
          </w:tcPr>
          <w:p w:rsidR="0001127E" w:rsidRPr="00414BAC" w:rsidRDefault="002674E0" w:rsidP="00703D46">
            <w:pPr>
              <w:jc w:val="center"/>
              <w:rPr>
                <w:rFonts w:ascii="Calibri" w:hAnsi="Calibri"/>
              </w:rPr>
            </w:pPr>
            <w:r>
              <w:rPr>
                <w:rFonts w:ascii="Calibri" w:hAnsi="Calibri"/>
                <w:sz w:val="22"/>
                <w:szCs w:val="22"/>
              </w:rPr>
              <w:t>15</w:t>
            </w:r>
            <w:r w:rsidR="0001127E" w:rsidRPr="00414BAC">
              <w:rPr>
                <w:rFonts w:ascii="Calibri" w:hAnsi="Calibri"/>
                <w:sz w:val="22"/>
                <w:szCs w:val="22"/>
              </w:rPr>
              <w:t>,000</w:t>
            </w:r>
          </w:p>
        </w:tc>
        <w:tc>
          <w:tcPr>
            <w:tcW w:w="1199" w:type="dxa"/>
            <w:tcBorders>
              <w:left w:val="double" w:sz="4" w:space="0" w:color="auto"/>
            </w:tcBorders>
            <w:vAlign w:val="center"/>
          </w:tcPr>
          <w:p w:rsidR="0001127E" w:rsidRPr="00C42AF6" w:rsidRDefault="002674E0" w:rsidP="002674E0">
            <w:pPr>
              <w:jc w:val="center"/>
              <w:rPr>
                <w:rFonts w:ascii="Calibri" w:hAnsi="Calibri"/>
              </w:rPr>
            </w:pPr>
            <w:r>
              <w:rPr>
                <w:rFonts w:ascii="Calibri" w:hAnsi="Calibri"/>
                <w:sz w:val="22"/>
                <w:szCs w:val="22"/>
              </w:rPr>
              <w:t>10</w:t>
            </w:r>
            <w:r w:rsidR="0001127E">
              <w:rPr>
                <w:rFonts w:ascii="Calibri" w:hAnsi="Calibri"/>
                <w:sz w:val="22"/>
                <w:szCs w:val="22"/>
              </w:rPr>
              <w:t>,000</w:t>
            </w:r>
          </w:p>
        </w:tc>
        <w:tc>
          <w:tcPr>
            <w:tcW w:w="1411" w:type="dxa"/>
            <w:vAlign w:val="center"/>
          </w:tcPr>
          <w:p w:rsidR="0001127E" w:rsidRPr="00C42AF6" w:rsidRDefault="0001127E" w:rsidP="00414BAC">
            <w:pPr>
              <w:jc w:val="center"/>
              <w:rPr>
                <w:rFonts w:ascii="Calibri" w:hAnsi="Calibri"/>
              </w:rPr>
            </w:pPr>
          </w:p>
        </w:tc>
        <w:tc>
          <w:tcPr>
            <w:tcW w:w="1350" w:type="dxa"/>
            <w:vAlign w:val="center"/>
          </w:tcPr>
          <w:p w:rsidR="0001127E" w:rsidRPr="00596D8D" w:rsidRDefault="0001127E" w:rsidP="00414BAC">
            <w:pPr>
              <w:jc w:val="center"/>
              <w:rPr>
                <w:rFonts w:ascii="Calibri" w:hAnsi="Calibri"/>
                <w:highlight w:val="yellow"/>
              </w:rPr>
            </w:pPr>
          </w:p>
        </w:tc>
        <w:tc>
          <w:tcPr>
            <w:tcW w:w="1393" w:type="dxa"/>
            <w:vAlign w:val="center"/>
          </w:tcPr>
          <w:p w:rsidR="0001127E" w:rsidRDefault="0001127E" w:rsidP="00414BAC">
            <w:pPr>
              <w:jc w:val="center"/>
              <w:rPr>
                <w:ins w:id="17" w:author="wb161909" w:date="2012-03-15T17:06:00Z"/>
                <w:rFonts w:ascii="Calibri" w:hAnsi="Calibri"/>
              </w:rPr>
            </w:pPr>
            <w:r>
              <w:rPr>
                <w:rFonts w:ascii="Calibri" w:hAnsi="Calibri"/>
                <w:sz w:val="22"/>
                <w:szCs w:val="22"/>
              </w:rPr>
              <w:t>5,000</w:t>
            </w:r>
          </w:p>
          <w:p w:rsidR="005C6A53" w:rsidRPr="00C42AF6" w:rsidRDefault="005C6A53" w:rsidP="00AB2D13">
            <w:pPr>
              <w:jc w:val="center"/>
              <w:rPr>
                <w:rFonts w:ascii="Calibri" w:hAnsi="Calibri"/>
              </w:rPr>
              <w:pPrChange w:id="18" w:author="wb161909" w:date="2012-03-15T17:18:00Z">
                <w:pPr>
                  <w:jc w:val="center"/>
                </w:pPr>
              </w:pPrChange>
            </w:pPr>
            <w:ins w:id="19" w:author="wb161909" w:date="2012-03-15T17:08:00Z">
              <w:r>
                <w:rPr>
                  <w:rFonts w:ascii="Calibri" w:hAnsi="Calibri"/>
                </w:rPr>
                <w:t xml:space="preserve">(Bank staff : </w:t>
              </w:r>
            </w:ins>
            <w:ins w:id="20" w:author="wb161909" w:date="2012-03-15T17:18:00Z">
              <w:r w:rsidR="00AB2D13">
                <w:rPr>
                  <w:rFonts w:ascii="Calibri" w:hAnsi="Calibri"/>
                </w:rPr>
                <w:t>2</w:t>
              </w:r>
            </w:ins>
            <w:ins w:id="21" w:author="wb161909" w:date="2012-03-15T17:08:00Z">
              <w:r>
                <w:rPr>
                  <w:rFonts w:ascii="Calibri" w:hAnsi="Calibri"/>
                </w:rPr>
                <w:t xml:space="preserve">K ; </w:t>
              </w:r>
            </w:ins>
            <w:ins w:id="22" w:author="wb161909" w:date="2012-03-15T17:17:00Z">
              <w:r w:rsidR="00AB2D13">
                <w:rPr>
                  <w:rFonts w:ascii="Calibri" w:hAnsi="Calibri"/>
                </w:rPr>
                <w:t>travel expenses:</w:t>
              </w:r>
            </w:ins>
            <w:ins w:id="23" w:author="wb161909" w:date="2012-03-15T17:08:00Z">
              <w:r>
                <w:rPr>
                  <w:rFonts w:ascii="Calibri" w:hAnsi="Calibri"/>
                </w:rPr>
                <w:t xml:space="preserve"> </w:t>
              </w:r>
            </w:ins>
            <w:ins w:id="24" w:author="wb161909" w:date="2012-03-15T17:18:00Z">
              <w:r w:rsidR="00AB2D13">
                <w:rPr>
                  <w:rFonts w:ascii="Calibri" w:hAnsi="Calibri"/>
                </w:rPr>
                <w:t>3</w:t>
              </w:r>
              <w:r w:rsidR="00AB2D13">
                <w:rPr>
                  <w:rFonts w:ascii="Calibri" w:hAnsi="Calibri"/>
                </w:rPr>
                <w:t xml:space="preserve"> </w:t>
              </w:r>
            </w:ins>
            <w:ins w:id="25" w:author="wb161909" w:date="2012-03-15T17:08:00Z">
              <w:r>
                <w:rPr>
                  <w:rFonts w:ascii="Calibri" w:hAnsi="Calibri"/>
                </w:rPr>
                <w:t>K)</w:t>
              </w:r>
            </w:ins>
          </w:p>
        </w:tc>
      </w:tr>
      <w:tr w:rsidR="0001127E" w:rsidRPr="00C42AF6" w:rsidTr="00414BAC">
        <w:trPr>
          <w:jc w:val="center"/>
        </w:trPr>
        <w:tc>
          <w:tcPr>
            <w:tcW w:w="3283" w:type="dxa"/>
            <w:tcBorders>
              <w:right w:val="double" w:sz="4" w:space="0" w:color="auto"/>
            </w:tcBorders>
            <w:vAlign w:val="center"/>
          </w:tcPr>
          <w:p w:rsidR="0001127E" w:rsidRDefault="0001127E" w:rsidP="007E7BCE">
            <w:pPr>
              <w:rPr>
                <w:rFonts w:ascii="Calibri" w:hAnsi="Calibri"/>
              </w:rPr>
            </w:pPr>
            <w:r>
              <w:rPr>
                <w:rFonts w:ascii="Calibri" w:hAnsi="Calibri"/>
                <w:sz w:val="22"/>
                <w:szCs w:val="22"/>
              </w:rPr>
              <w:t>Task 4:</w:t>
            </w:r>
          </w:p>
          <w:p w:rsidR="0001127E" w:rsidRDefault="0001127E" w:rsidP="00637EDD">
            <w:pPr>
              <w:rPr>
                <w:rFonts w:ascii="Calibri" w:hAnsi="Calibri"/>
              </w:rPr>
            </w:pPr>
            <w:r w:rsidRPr="00121695">
              <w:rPr>
                <w:rFonts w:ascii="Calibri" w:hAnsi="Calibri"/>
                <w:sz w:val="22"/>
                <w:szCs w:val="22"/>
              </w:rPr>
              <w:t xml:space="preserve">The drawing up of different scenarios of reforms </w:t>
            </w:r>
          </w:p>
        </w:tc>
        <w:tc>
          <w:tcPr>
            <w:tcW w:w="1170" w:type="dxa"/>
            <w:tcBorders>
              <w:left w:val="double" w:sz="4" w:space="0" w:color="auto"/>
              <w:right w:val="double" w:sz="4" w:space="0" w:color="auto"/>
            </w:tcBorders>
            <w:vAlign w:val="center"/>
          </w:tcPr>
          <w:p w:rsidR="0001127E" w:rsidRPr="00414BAC" w:rsidRDefault="0001127E" w:rsidP="00414BAC">
            <w:pPr>
              <w:jc w:val="center"/>
              <w:rPr>
                <w:rFonts w:ascii="Calibri" w:hAnsi="Calibri"/>
              </w:rPr>
            </w:pPr>
            <w:r>
              <w:rPr>
                <w:rFonts w:ascii="Calibri" w:hAnsi="Calibri"/>
                <w:sz w:val="22"/>
                <w:szCs w:val="22"/>
              </w:rPr>
              <w:t>20</w:t>
            </w:r>
            <w:r w:rsidRPr="00414BAC">
              <w:rPr>
                <w:rFonts w:ascii="Calibri" w:hAnsi="Calibri"/>
                <w:sz w:val="22"/>
                <w:szCs w:val="22"/>
              </w:rPr>
              <w:t>,000</w:t>
            </w:r>
          </w:p>
        </w:tc>
        <w:tc>
          <w:tcPr>
            <w:tcW w:w="1199" w:type="dxa"/>
            <w:tcBorders>
              <w:left w:val="double" w:sz="4" w:space="0" w:color="auto"/>
            </w:tcBorders>
            <w:vAlign w:val="center"/>
          </w:tcPr>
          <w:p w:rsidR="0001127E" w:rsidRPr="00C42AF6" w:rsidRDefault="0001127E" w:rsidP="00414BAC">
            <w:pPr>
              <w:jc w:val="center"/>
              <w:rPr>
                <w:rFonts w:ascii="Calibri" w:hAnsi="Calibri"/>
              </w:rPr>
            </w:pPr>
            <w:r>
              <w:rPr>
                <w:rFonts w:ascii="Calibri" w:hAnsi="Calibri"/>
                <w:sz w:val="22"/>
                <w:szCs w:val="22"/>
              </w:rPr>
              <w:t>15,000</w:t>
            </w:r>
          </w:p>
        </w:tc>
        <w:tc>
          <w:tcPr>
            <w:tcW w:w="1411" w:type="dxa"/>
            <w:vAlign w:val="center"/>
          </w:tcPr>
          <w:p w:rsidR="0001127E" w:rsidRPr="00C42AF6" w:rsidRDefault="0001127E" w:rsidP="00414BAC">
            <w:pPr>
              <w:jc w:val="center"/>
              <w:rPr>
                <w:rFonts w:ascii="Calibri" w:hAnsi="Calibri"/>
              </w:rPr>
            </w:pPr>
          </w:p>
        </w:tc>
        <w:tc>
          <w:tcPr>
            <w:tcW w:w="1350" w:type="dxa"/>
            <w:vAlign w:val="center"/>
          </w:tcPr>
          <w:p w:rsidR="0001127E" w:rsidRPr="00596D8D" w:rsidRDefault="0001127E" w:rsidP="00414BAC">
            <w:pPr>
              <w:jc w:val="center"/>
              <w:rPr>
                <w:rFonts w:ascii="Calibri" w:hAnsi="Calibri"/>
                <w:highlight w:val="yellow"/>
              </w:rPr>
            </w:pPr>
          </w:p>
        </w:tc>
        <w:tc>
          <w:tcPr>
            <w:tcW w:w="1393" w:type="dxa"/>
            <w:vAlign w:val="center"/>
          </w:tcPr>
          <w:p w:rsidR="0001127E" w:rsidRDefault="0001127E" w:rsidP="00414BAC">
            <w:pPr>
              <w:jc w:val="center"/>
              <w:rPr>
                <w:ins w:id="26" w:author="wb161909" w:date="2012-03-15T17:05:00Z"/>
                <w:rFonts w:ascii="Calibri" w:hAnsi="Calibri"/>
              </w:rPr>
            </w:pPr>
            <w:r>
              <w:rPr>
                <w:rFonts w:ascii="Calibri" w:hAnsi="Calibri"/>
                <w:sz w:val="22"/>
                <w:szCs w:val="22"/>
              </w:rPr>
              <w:t>5,000</w:t>
            </w:r>
          </w:p>
          <w:p w:rsidR="005C6A53" w:rsidRPr="00C42AF6" w:rsidRDefault="005C6A53" w:rsidP="00AB2D13">
            <w:pPr>
              <w:jc w:val="center"/>
              <w:rPr>
                <w:rFonts w:ascii="Calibri" w:hAnsi="Calibri"/>
              </w:rPr>
              <w:pPrChange w:id="27" w:author="wb161909" w:date="2012-03-15T17:18:00Z">
                <w:pPr>
                  <w:jc w:val="center"/>
                </w:pPr>
              </w:pPrChange>
            </w:pPr>
            <w:ins w:id="28" w:author="wb161909" w:date="2012-03-15T17:08:00Z">
              <w:r>
                <w:rPr>
                  <w:rFonts w:ascii="Calibri" w:hAnsi="Calibri"/>
                </w:rPr>
                <w:t xml:space="preserve">(Bank staff : </w:t>
              </w:r>
            </w:ins>
            <w:ins w:id="29" w:author="wb161909" w:date="2012-03-15T17:18:00Z">
              <w:r w:rsidR="00AB2D13">
                <w:rPr>
                  <w:rFonts w:ascii="Calibri" w:hAnsi="Calibri"/>
                </w:rPr>
                <w:t>2</w:t>
              </w:r>
            </w:ins>
            <w:ins w:id="30" w:author="wb161909" w:date="2012-03-15T17:08:00Z">
              <w:r>
                <w:rPr>
                  <w:rFonts w:ascii="Calibri" w:hAnsi="Calibri"/>
                </w:rPr>
                <w:t xml:space="preserve">K ; </w:t>
              </w:r>
            </w:ins>
            <w:ins w:id="31" w:author="wb161909" w:date="2012-03-15T17:17:00Z">
              <w:r w:rsidR="00AB2D13">
                <w:rPr>
                  <w:rFonts w:ascii="Calibri" w:hAnsi="Calibri"/>
                </w:rPr>
                <w:t>travel expenses</w:t>
              </w:r>
            </w:ins>
            <w:ins w:id="32" w:author="wb161909" w:date="2012-03-15T17:08:00Z">
              <w:r>
                <w:rPr>
                  <w:rFonts w:ascii="Calibri" w:hAnsi="Calibri"/>
                </w:rPr>
                <w:t xml:space="preserve">: </w:t>
              </w:r>
            </w:ins>
            <w:ins w:id="33" w:author="wb161909" w:date="2012-03-15T17:18:00Z">
              <w:r w:rsidR="00AB2D13">
                <w:rPr>
                  <w:rFonts w:ascii="Calibri" w:hAnsi="Calibri"/>
                </w:rPr>
                <w:t>3</w:t>
              </w:r>
            </w:ins>
            <w:ins w:id="34" w:author="wb161909" w:date="2012-03-15T17:08:00Z">
              <w:r>
                <w:rPr>
                  <w:rFonts w:ascii="Calibri" w:hAnsi="Calibri"/>
                </w:rPr>
                <w:t>K)</w:t>
              </w:r>
            </w:ins>
          </w:p>
        </w:tc>
      </w:tr>
      <w:tr w:rsidR="0001127E" w:rsidRPr="00C42AF6" w:rsidTr="00414BAC">
        <w:trPr>
          <w:jc w:val="center"/>
        </w:trPr>
        <w:tc>
          <w:tcPr>
            <w:tcW w:w="3283" w:type="dxa"/>
            <w:tcBorders>
              <w:right w:val="double" w:sz="4" w:space="0" w:color="auto"/>
            </w:tcBorders>
            <w:vAlign w:val="center"/>
          </w:tcPr>
          <w:p w:rsidR="0001127E" w:rsidRDefault="0001127E" w:rsidP="00687F36">
            <w:pPr>
              <w:rPr>
                <w:rFonts w:ascii="Calibri" w:hAnsi="Calibri"/>
              </w:rPr>
            </w:pPr>
            <w:r>
              <w:rPr>
                <w:rFonts w:ascii="Calibri" w:hAnsi="Calibri"/>
                <w:sz w:val="22"/>
                <w:szCs w:val="22"/>
              </w:rPr>
              <w:t>Task 5:</w:t>
            </w:r>
          </w:p>
          <w:p w:rsidR="0001127E" w:rsidRDefault="0001127E" w:rsidP="00687F36">
            <w:pPr>
              <w:rPr>
                <w:rFonts w:ascii="Calibri" w:hAnsi="Calibri"/>
              </w:rPr>
            </w:pPr>
            <w:r>
              <w:rPr>
                <w:rFonts w:ascii="Calibri" w:hAnsi="Calibri"/>
                <w:sz w:val="22"/>
                <w:szCs w:val="22"/>
              </w:rPr>
              <w:t>Improvement of validated scenario regarding decentralization orientations</w:t>
            </w:r>
          </w:p>
        </w:tc>
        <w:tc>
          <w:tcPr>
            <w:tcW w:w="1170" w:type="dxa"/>
            <w:tcBorders>
              <w:left w:val="double" w:sz="4" w:space="0" w:color="auto"/>
              <w:right w:val="double" w:sz="4" w:space="0" w:color="auto"/>
            </w:tcBorders>
            <w:vAlign w:val="center"/>
          </w:tcPr>
          <w:p w:rsidR="0001127E" w:rsidRDefault="0001127E" w:rsidP="00414BAC">
            <w:pPr>
              <w:jc w:val="center"/>
              <w:rPr>
                <w:rFonts w:ascii="Calibri" w:hAnsi="Calibri"/>
              </w:rPr>
            </w:pPr>
            <w:r>
              <w:rPr>
                <w:rFonts w:ascii="Calibri" w:hAnsi="Calibri"/>
                <w:sz w:val="22"/>
                <w:szCs w:val="22"/>
              </w:rPr>
              <w:t>10,000</w:t>
            </w:r>
          </w:p>
        </w:tc>
        <w:tc>
          <w:tcPr>
            <w:tcW w:w="1199" w:type="dxa"/>
            <w:tcBorders>
              <w:left w:val="double" w:sz="4" w:space="0" w:color="auto"/>
            </w:tcBorders>
            <w:vAlign w:val="center"/>
          </w:tcPr>
          <w:p w:rsidR="0001127E" w:rsidRPr="00C42AF6" w:rsidRDefault="0001127E" w:rsidP="00414BAC">
            <w:pPr>
              <w:jc w:val="center"/>
              <w:rPr>
                <w:rFonts w:ascii="Calibri" w:hAnsi="Calibri"/>
              </w:rPr>
            </w:pPr>
            <w:r>
              <w:rPr>
                <w:rFonts w:ascii="Calibri" w:hAnsi="Calibri"/>
                <w:sz w:val="22"/>
                <w:szCs w:val="22"/>
              </w:rPr>
              <w:t>10,000</w:t>
            </w:r>
          </w:p>
        </w:tc>
        <w:tc>
          <w:tcPr>
            <w:tcW w:w="1411" w:type="dxa"/>
            <w:vAlign w:val="center"/>
          </w:tcPr>
          <w:p w:rsidR="0001127E" w:rsidRPr="00C42AF6" w:rsidRDefault="0001127E" w:rsidP="00414BAC">
            <w:pPr>
              <w:jc w:val="center"/>
              <w:rPr>
                <w:rFonts w:ascii="Calibri" w:hAnsi="Calibri"/>
              </w:rPr>
            </w:pPr>
          </w:p>
        </w:tc>
        <w:tc>
          <w:tcPr>
            <w:tcW w:w="1350" w:type="dxa"/>
            <w:vAlign w:val="center"/>
          </w:tcPr>
          <w:p w:rsidR="0001127E" w:rsidRDefault="0001127E" w:rsidP="00414BAC">
            <w:pPr>
              <w:jc w:val="center"/>
              <w:rPr>
                <w:rFonts w:ascii="Calibri" w:hAnsi="Calibri"/>
              </w:rPr>
            </w:pPr>
          </w:p>
        </w:tc>
        <w:tc>
          <w:tcPr>
            <w:tcW w:w="1393" w:type="dxa"/>
            <w:vAlign w:val="center"/>
          </w:tcPr>
          <w:p w:rsidR="0001127E" w:rsidRDefault="0001127E" w:rsidP="00414BAC">
            <w:pPr>
              <w:jc w:val="center"/>
              <w:rPr>
                <w:rFonts w:ascii="Calibri" w:hAnsi="Calibri"/>
              </w:rPr>
            </w:pPr>
          </w:p>
        </w:tc>
      </w:tr>
      <w:tr w:rsidR="0001127E" w:rsidRPr="00C42AF6" w:rsidTr="00414BAC">
        <w:trPr>
          <w:jc w:val="center"/>
        </w:trPr>
        <w:tc>
          <w:tcPr>
            <w:tcW w:w="3283" w:type="dxa"/>
            <w:tcBorders>
              <w:right w:val="double" w:sz="4" w:space="0" w:color="auto"/>
            </w:tcBorders>
            <w:vAlign w:val="center"/>
          </w:tcPr>
          <w:p w:rsidR="0001127E" w:rsidRDefault="0001127E" w:rsidP="007E7BCE">
            <w:pPr>
              <w:rPr>
                <w:rFonts w:ascii="Calibri" w:hAnsi="Calibri"/>
              </w:rPr>
            </w:pPr>
            <w:r>
              <w:rPr>
                <w:rFonts w:ascii="Calibri" w:hAnsi="Calibri"/>
                <w:sz w:val="22"/>
                <w:szCs w:val="22"/>
              </w:rPr>
              <w:t>Task 6:</w:t>
            </w:r>
          </w:p>
          <w:p w:rsidR="0001127E" w:rsidRDefault="0001127E" w:rsidP="007E7BCE">
            <w:pPr>
              <w:rPr>
                <w:rFonts w:ascii="Calibri" w:hAnsi="Calibri"/>
              </w:rPr>
            </w:pPr>
            <w:r w:rsidRPr="00842B6F">
              <w:rPr>
                <w:rFonts w:ascii="Calibri" w:hAnsi="Calibri"/>
                <w:bCs/>
                <w:sz w:val="22"/>
                <w:szCs w:val="22"/>
              </w:rPr>
              <w:t>Dissemination workshop</w:t>
            </w:r>
          </w:p>
        </w:tc>
        <w:tc>
          <w:tcPr>
            <w:tcW w:w="1170" w:type="dxa"/>
            <w:tcBorders>
              <w:left w:val="double" w:sz="4" w:space="0" w:color="auto"/>
              <w:right w:val="double" w:sz="4" w:space="0" w:color="auto"/>
            </w:tcBorders>
            <w:vAlign w:val="center"/>
          </w:tcPr>
          <w:p w:rsidR="0001127E" w:rsidRPr="009D01E1" w:rsidRDefault="002674E0" w:rsidP="00414BAC">
            <w:pPr>
              <w:jc w:val="center"/>
              <w:rPr>
                <w:rFonts w:ascii="Calibri" w:hAnsi="Calibri"/>
                <w:highlight w:val="yellow"/>
              </w:rPr>
            </w:pPr>
            <w:r>
              <w:rPr>
                <w:rFonts w:ascii="Calibri" w:hAnsi="Calibri"/>
                <w:sz w:val="22"/>
                <w:szCs w:val="22"/>
              </w:rPr>
              <w:t>15</w:t>
            </w:r>
            <w:r w:rsidR="0001127E" w:rsidRPr="00414BAC">
              <w:rPr>
                <w:rFonts w:ascii="Calibri" w:hAnsi="Calibri"/>
                <w:sz w:val="22"/>
                <w:szCs w:val="22"/>
              </w:rPr>
              <w:t>,000</w:t>
            </w:r>
          </w:p>
        </w:tc>
        <w:tc>
          <w:tcPr>
            <w:tcW w:w="1199" w:type="dxa"/>
            <w:tcBorders>
              <w:left w:val="double" w:sz="4" w:space="0" w:color="auto"/>
            </w:tcBorders>
            <w:vAlign w:val="center"/>
          </w:tcPr>
          <w:p w:rsidR="0001127E" w:rsidRPr="00C42AF6" w:rsidRDefault="0001127E" w:rsidP="00414BAC">
            <w:pPr>
              <w:jc w:val="center"/>
              <w:rPr>
                <w:rFonts w:ascii="Calibri" w:hAnsi="Calibri"/>
              </w:rPr>
            </w:pPr>
          </w:p>
        </w:tc>
        <w:tc>
          <w:tcPr>
            <w:tcW w:w="1411" w:type="dxa"/>
            <w:vAlign w:val="center"/>
          </w:tcPr>
          <w:p w:rsidR="0001127E" w:rsidRPr="00C42AF6" w:rsidRDefault="002674E0" w:rsidP="00414BAC">
            <w:pPr>
              <w:jc w:val="center"/>
              <w:rPr>
                <w:rFonts w:ascii="Calibri" w:hAnsi="Calibri"/>
              </w:rPr>
            </w:pPr>
            <w:r>
              <w:rPr>
                <w:rFonts w:ascii="Calibri" w:hAnsi="Calibri"/>
                <w:sz w:val="22"/>
                <w:szCs w:val="22"/>
              </w:rPr>
              <w:t>10</w:t>
            </w:r>
            <w:r w:rsidR="0001127E">
              <w:rPr>
                <w:rFonts w:ascii="Calibri" w:hAnsi="Calibri"/>
                <w:sz w:val="22"/>
                <w:szCs w:val="22"/>
              </w:rPr>
              <w:t>,000</w:t>
            </w:r>
          </w:p>
        </w:tc>
        <w:tc>
          <w:tcPr>
            <w:tcW w:w="1350" w:type="dxa"/>
            <w:vAlign w:val="center"/>
          </w:tcPr>
          <w:p w:rsidR="0001127E" w:rsidRPr="00596D8D" w:rsidRDefault="005C6A53" w:rsidP="00414BAC">
            <w:pPr>
              <w:jc w:val="center"/>
              <w:rPr>
                <w:rFonts w:ascii="Calibri" w:hAnsi="Calibri"/>
                <w:highlight w:val="yellow"/>
              </w:rPr>
            </w:pPr>
            <w:moveToRangeStart w:id="35" w:author="wb161909" w:date="2012-03-15T17:05:00Z" w:name="move319594460"/>
            <w:moveTo w:id="36" w:author="wb161909" w:date="2012-03-15T17:05:00Z">
              <w:r>
                <w:rPr>
                  <w:rFonts w:ascii="Calibri" w:hAnsi="Calibri"/>
                  <w:sz w:val="22"/>
                  <w:szCs w:val="22"/>
                </w:rPr>
                <w:t>5,000</w:t>
              </w:r>
            </w:moveTo>
            <w:moveToRangeEnd w:id="35"/>
          </w:p>
        </w:tc>
        <w:tc>
          <w:tcPr>
            <w:tcW w:w="1393" w:type="dxa"/>
            <w:vAlign w:val="center"/>
          </w:tcPr>
          <w:p w:rsidR="0001127E" w:rsidRPr="00C42AF6" w:rsidRDefault="0001127E" w:rsidP="00414BAC">
            <w:pPr>
              <w:jc w:val="center"/>
              <w:rPr>
                <w:rFonts w:ascii="Calibri" w:hAnsi="Calibri"/>
              </w:rPr>
            </w:pPr>
            <w:moveFromRangeStart w:id="37" w:author="wb161909" w:date="2012-03-15T17:05:00Z" w:name="move319594460"/>
            <w:moveFrom w:id="38" w:author="wb161909" w:date="2012-03-15T17:05:00Z">
              <w:r w:rsidDel="005C6A53">
                <w:rPr>
                  <w:rFonts w:ascii="Calibri" w:hAnsi="Calibri"/>
                  <w:sz w:val="22"/>
                  <w:szCs w:val="22"/>
                </w:rPr>
                <w:t>5,000</w:t>
              </w:r>
            </w:moveFrom>
            <w:moveFromRangeEnd w:id="37"/>
          </w:p>
        </w:tc>
      </w:tr>
      <w:tr w:rsidR="0001127E" w:rsidRPr="00C42AF6" w:rsidTr="00414BAC">
        <w:trPr>
          <w:jc w:val="center"/>
        </w:trPr>
        <w:tc>
          <w:tcPr>
            <w:tcW w:w="3283" w:type="dxa"/>
            <w:tcBorders>
              <w:top w:val="double" w:sz="4" w:space="0" w:color="auto"/>
              <w:bottom w:val="double" w:sz="4" w:space="0" w:color="auto"/>
              <w:right w:val="double" w:sz="4" w:space="0" w:color="auto"/>
            </w:tcBorders>
          </w:tcPr>
          <w:p w:rsidR="0001127E" w:rsidRPr="00C42AF6" w:rsidRDefault="0001127E" w:rsidP="00855420">
            <w:pPr>
              <w:rPr>
                <w:rFonts w:ascii="Calibri" w:hAnsi="Calibri"/>
                <w:b/>
              </w:rPr>
            </w:pPr>
            <w:r w:rsidRPr="00C42AF6">
              <w:rPr>
                <w:rFonts w:ascii="Calibri" w:hAnsi="Calibri"/>
                <w:b/>
                <w:sz w:val="22"/>
                <w:szCs w:val="22"/>
              </w:rPr>
              <w:t>TOTAL – Partner CA Activity Budget</w:t>
            </w:r>
          </w:p>
          <w:p w:rsidR="0001127E" w:rsidRPr="00C42AF6" w:rsidRDefault="0001127E" w:rsidP="00855420">
            <w:pPr>
              <w:rPr>
                <w:rFonts w:ascii="Calibri" w:hAnsi="Calibri"/>
                <w:b/>
              </w:rPr>
            </w:pPr>
          </w:p>
        </w:tc>
        <w:tc>
          <w:tcPr>
            <w:tcW w:w="1170" w:type="dxa"/>
            <w:tcBorders>
              <w:top w:val="double" w:sz="4" w:space="0" w:color="auto"/>
              <w:left w:val="double" w:sz="4" w:space="0" w:color="auto"/>
              <w:bottom w:val="double" w:sz="4" w:space="0" w:color="auto"/>
              <w:right w:val="double" w:sz="4" w:space="0" w:color="auto"/>
            </w:tcBorders>
            <w:vAlign w:val="center"/>
          </w:tcPr>
          <w:p w:rsidR="0001127E" w:rsidRDefault="0001127E" w:rsidP="009D01E1">
            <w:pPr>
              <w:jc w:val="center"/>
              <w:rPr>
                <w:rFonts w:ascii="Calibri" w:hAnsi="Calibri"/>
                <w:b/>
              </w:rPr>
            </w:pPr>
            <w:r>
              <w:rPr>
                <w:rFonts w:ascii="Calibri" w:hAnsi="Calibri"/>
                <w:b/>
                <w:sz w:val="22"/>
                <w:szCs w:val="22"/>
              </w:rPr>
              <w:t>US$</w:t>
            </w:r>
          </w:p>
          <w:p w:rsidR="0001127E" w:rsidRPr="00C42AF6" w:rsidRDefault="0001127E" w:rsidP="009D01E1">
            <w:pPr>
              <w:jc w:val="center"/>
              <w:rPr>
                <w:rFonts w:ascii="Calibri" w:hAnsi="Calibri"/>
                <w:b/>
              </w:rPr>
            </w:pPr>
            <w:r>
              <w:rPr>
                <w:rFonts w:ascii="Calibri" w:hAnsi="Calibri"/>
                <w:b/>
                <w:sz w:val="22"/>
                <w:szCs w:val="22"/>
              </w:rPr>
              <w:t>100,000</w:t>
            </w:r>
          </w:p>
        </w:tc>
        <w:tc>
          <w:tcPr>
            <w:tcW w:w="1199" w:type="dxa"/>
            <w:tcBorders>
              <w:left w:val="double" w:sz="4" w:space="0" w:color="auto"/>
              <w:bottom w:val="double" w:sz="4" w:space="0" w:color="auto"/>
              <w:right w:val="double" w:sz="4" w:space="0" w:color="auto"/>
            </w:tcBorders>
            <w:vAlign w:val="center"/>
          </w:tcPr>
          <w:p w:rsidR="0001127E" w:rsidRPr="00C42AF6" w:rsidRDefault="0001127E" w:rsidP="00855420">
            <w:pPr>
              <w:jc w:val="right"/>
              <w:rPr>
                <w:rFonts w:ascii="Calibri" w:hAnsi="Calibri"/>
                <w:b/>
              </w:rPr>
            </w:pPr>
          </w:p>
        </w:tc>
        <w:tc>
          <w:tcPr>
            <w:tcW w:w="1411" w:type="dxa"/>
            <w:tcBorders>
              <w:left w:val="double" w:sz="4" w:space="0" w:color="auto"/>
              <w:bottom w:val="double" w:sz="4" w:space="0" w:color="auto"/>
            </w:tcBorders>
            <w:vAlign w:val="center"/>
          </w:tcPr>
          <w:p w:rsidR="0001127E" w:rsidRPr="00C42AF6" w:rsidRDefault="0001127E" w:rsidP="00A74566">
            <w:pPr>
              <w:jc w:val="center"/>
              <w:rPr>
                <w:rFonts w:ascii="Calibri" w:hAnsi="Calibri"/>
                <w:b/>
              </w:rPr>
            </w:pPr>
          </w:p>
        </w:tc>
        <w:tc>
          <w:tcPr>
            <w:tcW w:w="1350" w:type="dxa"/>
            <w:tcBorders>
              <w:bottom w:val="double" w:sz="4" w:space="0" w:color="auto"/>
              <w:right w:val="nil"/>
            </w:tcBorders>
            <w:vAlign w:val="center"/>
          </w:tcPr>
          <w:p w:rsidR="0001127E" w:rsidRPr="00C42AF6" w:rsidRDefault="0001127E" w:rsidP="00855420">
            <w:pPr>
              <w:jc w:val="right"/>
              <w:rPr>
                <w:rFonts w:ascii="Calibri" w:hAnsi="Calibri"/>
                <w:b/>
              </w:rPr>
            </w:pPr>
          </w:p>
        </w:tc>
        <w:tc>
          <w:tcPr>
            <w:tcW w:w="1393" w:type="dxa"/>
            <w:tcBorders>
              <w:top w:val="double" w:sz="4" w:space="0" w:color="auto"/>
              <w:left w:val="nil"/>
              <w:bottom w:val="double" w:sz="4" w:space="0" w:color="auto"/>
            </w:tcBorders>
            <w:vAlign w:val="center"/>
          </w:tcPr>
          <w:p w:rsidR="0001127E" w:rsidRPr="00C42AF6" w:rsidRDefault="0001127E" w:rsidP="00855420">
            <w:pPr>
              <w:jc w:val="right"/>
              <w:rPr>
                <w:rFonts w:ascii="Calibri" w:hAnsi="Calibri"/>
                <w:b/>
              </w:rPr>
            </w:pPr>
          </w:p>
        </w:tc>
      </w:tr>
    </w:tbl>
    <w:p w:rsidR="0001127E" w:rsidRPr="00C42AF6" w:rsidRDefault="0001127E">
      <w:pPr>
        <w:rPr>
          <w:rFonts w:ascii="Calibri" w:hAnsi="Calibri"/>
          <w:sz w:val="22"/>
          <w:szCs w:val="22"/>
        </w:rPr>
      </w:pPr>
    </w:p>
    <w:p w:rsidR="0001127E" w:rsidRDefault="0001127E" w:rsidP="00694CA8">
      <w:pPr>
        <w:jc w:val="both"/>
        <w:rPr>
          <w:rFonts w:ascii="Calibri" w:hAnsi="Calibri"/>
          <w:b/>
          <w:sz w:val="22"/>
          <w:szCs w:val="22"/>
          <w:u w:val="single"/>
        </w:rPr>
      </w:pPr>
      <w:r>
        <w:rPr>
          <w:rFonts w:ascii="Calibri" w:hAnsi="Calibri"/>
          <w:b/>
          <w:sz w:val="22"/>
          <w:szCs w:val="22"/>
          <w:u w:val="single"/>
        </w:rPr>
        <w:t>17</w:t>
      </w:r>
      <w:r w:rsidRPr="00C42AF6">
        <w:rPr>
          <w:rFonts w:ascii="Calibri" w:hAnsi="Calibri"/>
          <w:b/>
          <w:sz w:val="22"/>
          <w:szCs w:val="22"/>
          <w:u w:val="single"/>
        </w:rPr>
        <w:t>.) Co-Financing</w:t>
      </w:r>
      <w:r>
        <w:rPr>
          <w:rFonts w:ascii="Calibri" w:hAnsi="Calibri"/>
          <w:b/>
          <w:sz w:val="22"/>
          <w:szCs w:val="22"/>
          <w:u w:val="single"/>
        </w:rPr>
        <w:t xml:space="preserve">: </w:t>
      </w:r>
      <w:r w:rsidRPr="00414BAC">
        <w:rPr>
          <w:rFonts w:ascii="Calibri" w:hAnsi="Calibri"/>
          <w:bCs/>
          <w:sz w:val="22"/>
          <w:szCs w:val="22"/>
        </w:rPr>
        <w:t>Not Applicable</w:t>
      </w:r>
    </w:p>
    <w:p w:rsidR="0001127E" w:rsidRPr="00C42AF6" w:rsidRDefault="0001127E" w:rsidP="00694CA8">
      <w:pPr>
        <w:jc w:val="both"/>
        <w:rPr>
          <w:rFonts w:ascii="Calibri" w:hAnsi="Calibri"/>
          <w:b/>
          <w:sz w:val="22"/>
          <w:szCs w:val="22"/>
          <w:u w:val="single"/>
        </w:rPr>
      </w:pP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4140"/>
      </w:tblGrid>
      <w:tr w:rsidR="0001127E" w:rsidRPr="00C42AF6">
        <w:tc>
          <w:tcPr>
            <w:tcW w:w="5670" w:type="dxa"/>
          </w:tcPr>
          <w:p w:rsidR="0001127E" w:rsidRPr="00C42AF6" w:rsidRDefault="0001127E" w:rsidP="003824E1">
            <w:pPr>
              <w:rPr>
                <w:rFonts w:ascii="Calibri" w:hAnsi="Calibri"/>
                <w:b/>
              </w:rPr>
            </w:pPr>
            <w:r w:rsidRPr="00C42AF6">
              <w:rPr>
                <w:rFonts w:ascii="Calibri" w:hAnsi="Calibri"/>
                <w:b/>
                <w:sz w:val="22"/>
                <w:szCs w:val="22"/>
              </w:rPr>
              <w:t>Co-financing Source</w:t>
            </w:r>
          </w:p>
        </w:tc>
        <w:tc>
          <w:tcPr>
            <w:tcW w:w="4140" w:type="dxa"/>
          </w:tcPr>
          <w:p w:rsidR="0001127E" w:rsidRPr="00C42AF6" w:rsidRDefault="0001127E" w:rsidP="003824E1">
            <w:pPr>
              <w:rPr>
                <w:rFonts w:ascii="Calibri" w:hAnsi="Calibri"/>
                <w:i/>
              </w:rPr>
            </w:pPr>
            <w:r w:rsidRPr="00C42AF6">
              <w:rPr>
                <w:rFonts w:ascii="Calibri" w:hAnsi="Calibri"/>
                <w:b/>
                <w:sz w:val="22"/>
                <w:szCs w:val="22"/>
              </w:rPr>
              <w:t>Amount</w:t>
            </w:r>
            <w:r>
              <w:rPr>
                <w:rFonts w:ascii="Calibri" w:hAnsi="Calibri"/>
                <w:b/>
                <w:sz w:val="22"/>
                <w:szCs w:val="22"/>
              </w:rPr>
              <w:t xml:space="preserve"> (</w:t>
            </w:r>
            <w:r w:rsidRPr="00C42AF6">
              <w:rPr>
                <w:rFonts w:ascii="Calibri" w:hAnsi="Calibri"/>
                <w:i/>
                <w:sz w:val="22"/>
                <w:szCs w:val="22"/>
              </w:rPr>
              <w:t>US Dollars</w:t>
            </w:r>
            <w:r>
              <w:rPr>
                <w:rFonts w:ascii="Calibri" w:hAnsi="Calibri"/>
                <w:i/>
                <w:sz w:val="22"/>
                <w:szCs w:val="22"/>
              </w:rPr>
              <w:t>)</w:t>
            </w:r>
          </w:p>
        </w:tc>
      </w:tr>
      <w:tr w:rsidR="0001127E" w:rsidRPr="00C42AF6">
        <w:tc>
          <w:tcPr>
            <w:tcW w:w="5670" w:type="dxa"/>
          </w:tcPr>
          <w:p w:rsidR="0001127E" w:rsidRPr="00C42AF6" w:rsidRDefault="0001127E" w:rsidP="00C12789">
            <w:pPr>
              <w:tabs>
                <w:tab w:val="left" w:pos="2060"/>
              </w:tabs>
              <w:rPr>
                <w:rFonts w:ascii="Calibri" w:hAnsi="Calibri"/>
              </w:rPr>
            </w:pPr>
          </w:p>
        </w:tc>
        <w:tc>
          <w:tcPr>
            <w:tcW w:w="4140" w:type="dxa"/>
          </w:tcPr>
          <w:p w:rsidR="0001127E" w:rsidRPr="00C42AF6" w:rsidRDefault="0001127E" w:rsidP="00C12789">
            <w:pPr>
              <w:tabs>
                <w:tab w:val="left" w:pos="2060"/>
              </w:tabs>
              <w:rPr>
                <w:rFonts w:ascii="Calibri" w:hAnsi="Calibri"/>
              </w:rPr>
            </w:pPr>
          </w:p>
        </w:tc>
      </w:tr>
      <w:tr w:rsidR="0001127E" w:rsidRPr="00C42AF6">
        <w:trPr>
          <w:trHeight w:val="785"/>
        </w:trPr>
        <w:tc>
          <w:tcPr>
            <w:tcW w:w="5670" w:type="dxa"/>
          </w:tcPr>
          <w:p w:rsidR="0001127E" w:rsidRPr="00C42AF6" w:rsidRDefault="0001127E" w:rsidP="00C12789">
            <w:pPr>
              <w:tabs>
                <w:tab w:val="left" w:pos="2060"/>
              </w:tabs>
              <w:rPr>
                <w:rFonts w:ascii="Calibri" w:hAnsi="Calibri"/>
                <w:lang w:val="fr-FR"/>
              </w:rPr>
            </w:pPr>
          </w:p>
        </w:tc>
        <w:tc>
          <w:tcPr>
            <w:tcW w:w="4140" w:type="dxa"/>
          </w:tcPr>
          <w:p w:rsidR="0001127E" w:rsidRPr="00C42AF6" w:rsidRDefault="0001127E" w:rsidP="00C12789">
            <w:pPr>
              <w:tabs>
                <w:tab w:val="left" w:pos="2060"/>
              </w:tabs>
              <w:rPr>
                <w:rFonts w:ascii="Calibri" w:hAnsi="Calibri"/>
              </w:rPr>
            </w:pPr>
          </w:p>
        </w:tc>
      </w:tr>
      <w:tr w:rsidR="0001127E" w:rsidRPr="00C42AF6">
        <w:tc>
          <w:tcPr>
            <w:tcW w:w="5670" w:type="dxa"/>
          </w:tcPr>
          <w:p w:rsidR="0001127E" w:rsidRPr="00C42AF6" w:rsidRDefault="0001127E" w:rsidP="00C12789">
            <w:pPr>
              <w:tabs>
                <w:tab w:val="left" w:pos="2060"/>
              </w:tabs>
              <w:rPr>
                <w:rFonts w:ascii="Calibri" w:hAnsi="Calibri"/>
                <w:b/>
              </w:rPr>
            </w:pPr>
            <w:r w:rsidRPr="00C42AF6">
              <w:rPr>
                <w:rFonts w:ascii="Calibri" w:hAnsi="Calibri"/>
                <w:b/>
                <w:sz w:val="22"/>
                <w:szCs w:val="22"/>
              </w:rPr>
              <w:t xml:space="preserve">TOTAL </w:t>
            </w:r>
          </w:p>
        </w:tc>
        <w:tc>
          <w:tcPr>
            <w:tcW w:w="4140" w:type="dxa"/>
          </w:tcPr>
          <w:p w:rsidR="0001127E" w:rsidRPr="00C42AF6" w:rsidRDefault="0001127E" w:rsidP="00C12789">
            <w:pPr>
              <w:tabs>
                <w:tab w:val="left" w:pos="2060"/>
              </w:tabs>
              <w:rPr>
                <w:rFonts w:ascii="Calibri" w:hAnsi="Calibri"/>
                <w:b/>
              </w:rPr>
            </w:pPr>
          </w:p>
        </w:tc>
      </w:tr>
    </w:tbl>
    <w:p w:rsidR="0001127E" w:rsidRDefault="0001127E" w:rsidP="003824E1">
      <w:pPr>
        <w:rPr>
          <w:rFonts w:ascii="Calibri" w:hAnsi="Calibri"/>
          <w:sz w:val="22"/>
          <w:szCs w:val="22"/>
        </w:rPr>
      </w:pPr>
    </w:p>
    <w:p w:rsidR="0001127E" w:rsidRDefault="0001127E" w:rsidP="003824E1">
      <w:pPr>
        <w:rPr>
          <w:rFonts w:ascii="Calibri" w:hAnsi="Calibri"/>
          <w:sz w:val="22"/>
          <w:szCs w:val="22"/>
        </w:rPr>
      </w:pPr>
    </w:p>
    <w:p w:rsidR="0001127E" w:rsidRDefault="0001127E" w:rsidP="003824E1">
      <w:pPr>
        <w:rPr>
          <w:rFonts w:ascii="Calibri" w:hAnsi="Calibri"/>
          <w:sz w:val="22"/>
          <w:szCs w:val="22"/>
        </w:rPr>
      </w:pPr>
    </w:p>
    <w:p w:rsidR="0001127E" w:rsidRDefault="0001127E" w:rsidP="003824E1">
      <w:pPr>
        <w:rPr>
          <w:rFonts w:ascii="Calibri" w:hAnsi="Calibri"/>
          <w:sz w:val="22"/>
          <w:szCs w:val="22"/>
        </w:rPr>
      </w:pPr>
    </w:p>
    <w:p w:rsidR="0001127E" w:rsidRPr="00C42AF6" w:rsidRDefault="0001127E" w:rsidP="003824E1">
      <w:pPr>
        <w:rPr>
          <w:rFonts w:ascii="Calibri" w:hAnsi="Calibri"/>
          <w:sz w:val="22"/>
          <w:szCs w:val="22"/>
        </w:rPr>
      </w:pPr>
    </w:p>
    <w:p w:rsidR="0001127E" w:rsidRPr="00C42AF6" w:rsidRDefault="0001127E" w:rsidP="003824E1">
      <w:pPr>
        <w:jc w:val="both"/>
        <w:rPr>
          <w:rFonts w:ascii="Calibri" w:hAnsi="Calibri"/>
          <w:b/>
          <w:sz w:val="22"/>
          <w:szCs w:val="22"/>
          <w:u w:val="single"/>
        </w:rPr>
      </w:pPr>
      <w:r>
        <w:rPr>
          <w:rFonts w:ascii="Calibri" w:hAnsi="Calibri"/>
          <w:b/>
          <w:sz w:val="22"/>
          <w:szCs w:val="22"/>
          <w:u w:val="single"/>
        </w:rPr>
        <w:t>16</w:t>
      </w:r>
      <w:r w:rsidRPr="00C42AF6">
        <w:rPr>
          <w:rFonts w:ascii="Calibri" w:hAnsi="Calibri"/>
          <w:b/>
          <w:sz w:val="22"/>
          <w:szCs w:val="22"/>
          <w:u w:val="single"/>
        </w:rPr>
        <w:t xml:space="preserve">.) Costing assumption: </w:t>
      </w:r>
    </w:p>
    <w:p w:rsidR="0001127E" w:rsidRDefault="0001127E" w:rsidP="003B08C9">
      <w:pPr>
        <w:jc w:val="both"/>
        <w:rPr>
          <w:rFonts w:ascii="Calibri" w:hAnsi="Calibri"/>
          <w:sz w:val="22"/>
          <w:szCs w:val="22"/>
        </w:rPr>
      </w:pPr>
    </w:p>
    <w:p w:rsidR="0001127E" w:rsidRPr="00C42AF6" w:rsidRDefault="0001127E" w:rsidP="003B08C9">
      <w:pPr>
        <w:jc w:val="both"/>
        <w:rPr>
          <w:rFonts w:ascii="Calibri" w:hAnsi="Calibri"/>
          <w:sz w:val="22"/>
          <w:szCs w:val="22"/>
        </w:rPr>
      </w:pPr>
      <w:r w:rsidRPr="00C42AF6">
        <w:rPr>
          <w:rFonts w:ascii="Calibri" w:hAnsi="Calibri"/>
          <w:sz w:val="22"/>
          <w:szCs w:val="22"/>
        </w:rPr>
        <w:t>(For Consultancy budget, specify the number of consultants, fee rate and number of days, and travel and subsistence costs. For training /w</w:t>
      </w:r>
      <w:r>
        <w:rPr>
          <w:rFonts w:ascii="Calibri" w:hAnsi="Calibri"/>
          <w:sz w:val="22"/>
          <w:szCs w:val="22"/>
        </w:rPr>
        <w:t xml:space="preserve">orkshop, the number of events. </w:t>
      </w:r>
      <w:r w:rsidRPr="00C42AF6">
        <w:rPr>
          <w:rFonts w:ascii="Calibri" w:hAnsi="Calibri"/>
          <w:sz w:val="22"/>
          <w:szCs w:val="22"/>
        </w:rPr>
        <w:t>For Dissemination and other costs, detail the proposed costs)</w:t>
      </w:r>
      <w:r>
        <w:rPr>
          <w:rFonts w:ascii="Calibri" w:hAnsi="Calibri"/>
          <w:sz w:val="22"/>
          <w:szCs w:val="22"/>
        </w:rPr>
        <w:t>.</w:t>
      </w:r>
    </w:p>
    <w:p w:rsidR="0001127E" w:rsidRPr="00C42AF6" w:rsidRDefault="0001127E" w:rsidP="003B08C9">
      <w:pPr>
        <w:jc w:val="both"/>
        <w:rPr>
          <w:rFonts w:ascii="Calibri" w:hAnsi="Calibri"/>
          <w:sz w:val="22"/>
          <w:szCs w:val="22"/>
        </w:rPr>
      </w:pP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4140"/>
      </w:tblGrid>
      <w:tr w:rsidR="0001127E" w:rsidRPr="00C42AF6">
        <w:tc>
          <w:tcPr>
            <w:tcW w:w="5670" w:type="dxa"/>
          </w:tcPr>
          <w:p w:rsidR="0001127E" w:rsidRPr="00C42AF6" w:rsidRDefault="0001127E" w:rsidP="00AB7A00">
            <w:pPr>
              <w:rPr>
                <w:rFonts w:ascii="Calibri" w:hAnsi="Calibri"/>
                <w:b/>
              </w:rPr>
            </w:pPr>
            <w:r>
              <w:rPr>
                <w:rFonts w:ascii="Calibri" w:hAnsi="Calibri"/>
                <w:b/>
                <w:sz w:val="22"/>
                <w:szCs w:val="22"/>
              </w:rPr>
              <w:t>Detailed activity/task</w:t>
            </w:r>
          </w:p>
        </w:tc>
        <w:tc>
          <w:tcPr>
            <w:tcW w:w="4140" w:type="dxa"/>
          </w:tcPr>
          <w:p w:rsidR="0001127E" w:rsidRPr="00C42AF6" w:rsidRDefault="0001127E" w:rsidP="00AB7A00">
            <w:pPr>
              <w:rPr>
                <w:rFonts w:ascii="Calibri" w:hAnsi="Calibri"/>
                <w:i/>
              </w:rPr>
            </w:pPr>
            <w:r w:rsidRPr="00C42AF6">
              <w:rPr>
                <w:rFonts w:ascii="Calibri" w:hAnsi="Calibri"/>
                <w:b/>
                <w:sz w:val="22"/>
                <w:szCs w:val="22"/>
              </w:rPr>
              <w:t>Amount</w:t>
            </w:r>
            <w:r>
              <w:rPr>
                <w:rFonts w:ascii="Calibri" w:hAnsi="Calibri"/>
                <w:b/>
                <w:sz w:val="22"/>
                <w:szCs w:val="22"/>
              </w:rPr>
              <w:t xml:space="preserve"> (</w:t>
            </w:r>
            <w:r w:rsidRPr="00C42AF6">
              <w:rPr>
                <w:rFonts w:ascii="Calibri" w:hAnsi="Calibri"/>
                <w:i/>
                <w:sz w:val="22"/>
                <w:szCs w:val="22"/>
              </w:rPr>
              <w:t>US Dollars</w:t>
            </w:r>
            <w:r>
              <w:rPr>
                <w:rFonts w:ascii="Calibri" w:hAnsi="Calibri"/>
                <w:i/>
                <w:sz w:val="22"/>
                <w:szCs w:val="22"/>
              </w:rPr>
              <w:t>)</w:t>
            </w:r>
          </w:p>
        </w:tc>
      </w:tr>
      <w:tr w:rsidR="0001127E" w:rsidRPr="00C42AF6">
        <w:tc>
          <w:tcPr>
            <w:tcW w:w="5670" w:type="dxa"/>
          </w:tcPr>
          <w:p w:rsidR="0001127E" w:rsidRPr="00253FF9" w:rsidRDefault="0001127E" w:rsidP="00AB7A00">
            <w:pPr>
              <w:tabs>
                <w:tab w:val="left" w:pos="2060"/>
              </w:tabs>
              <w:rPr>
                <w:rFonts w:ascii="Calibri" w:hAnsi="Calibri"/>
                <w:b/>
                <w:bCs/>
              </w:rPr>
            </w:pPr>
            <w:r w:rsidRPr="00253FF9">
              <w:rPr>
                <w:rFonts w:ascii="Calibri" w:hAnsi="Calibri"/>
                <w:b/>
                <w:bCs/>
                <w:sz w:val="22"/>
                <w:szCs w:val="22"/>
              </w:rPr>
              <w:t>Consultancy fees</w:t>
            </w:r>
          </w:p>
          <w:p w:rsidR="0001127E" w:rsidRDefault="0001127E" w:rsidP="006D2F16">
            <w:pPr>
              <w:tabs>
                <w:tab w:val="left" w:pos="2060"/>
              </w:tabs>
              <w:rPr>
                <w:rFonts w:ascii="Calibri" w:hAnsi="Calibri"/>
              </w:rPr>
            </w:pPr>
            <w:r>
              <w:rPr>
                <w:rFonts w:ascii="Calibri" w:hAnsi="Calibri"/>
                <w:sz w:val="22"/>
                <w:szCs w:val="22"/>
              </w:rPr>
              <w:t>Number of Consultants: 3</w:t>
            </w:r>
          </w:p>
          <w:p w:rsidR="0001127E" w:rsidRDefault="0001127E" w:rsidP="006D2F16">
            <w:pPr>
              <w:tabs>
                <w:tab w:val="left" w:pos="2060"/>
              </w:tabs>
              <w:rPr>
                <w:rFonts w:ascii="Calibri" w:hAnsi="Calibri"/>
              </w:rPr>
            </w:pPr>
            <w:r>
              <w:rPr>
                <w:rFonts w:ascii="Calibri" w:hAnsi="Calibri"/>
                <w:sz w:val="22"/>
                <w:szCs w:val="22"/>
              </w:rPr>
              <w:t xml:space="preserve">Daily Rate: USD 700-800 </w:t>
            </w:r>
          </w:p>
          <w:p w:rsidR="0001127E" w:rsidRPr="00C42AF6" w:rsidRDefault="0001127E" w:rsidP="006D2F16">
            <w:pPr>
              <w:tabs>
                <w:tab w:val="left" w:pos="2060"/>
              </w:tabs>
              <w:rPr>
                <w:rFonts w:ascii="Calibri" w:hAnsi="Calibri"/>
              </w:rPr>
            </w:pPr>
            <w:r>
              <w:rPr>
                <w:rFonts w:ascii="Calibri" w:hAnsi="Calibri"/>
                <w:sz w:val="22"/>
                <w:szCs w:val="22"/>
              </w:rPr>
              <w:t>Number of days: 100-120</w:t>
            </w:r>
          </w:p>
        </w:tc>
        <w:tc>
          <w:tcPr>
            <w:tcW w:w="4140" w:type="dxa"/>
          </w:tcPr>
          <w:p w:rsidR="0001127E" w:rsidRPr="00C42AF6" w:rsidRDefault="0001127E" w:rsidP="00AB7A00">
            <w:pPr>
              <w:tabs>
                <w:tab w:val="left" w:pos="2060"/>
              </w:tabs>
              <w:rPr>
                <w:rFonts w:ascii="Calibri" w:hAnsi="Calibri"/>
              </w:rPr>
            </w:pPr>
            <w:r>
              <w:rPr>
                <w:rFonts w:ascii="Calibri" w:hAnsi="Calibri"/>
                <w:sz w:val="22"/>
                <w:szCs w:val="22"/>
              </w:rPr>
              <w:t>Total amount: 80,000</w:t>
            </w:r>
          </w:p>
        </w:tc>
      </w:tr>
      <w:tr w:rsidR="0001127E" w:rsidRPr="00C42AF6">
        <w:trPr>
          <w:trHeight w:val="785"/>
        </w:trPr>
        <w:tc>
          <w:tcPr>
            <w:tcW w:w="5670" w:type="dxa"/>
          </w:tcPr>
          <w:p w:rsidR="0001127E" w:rsidRDefault="0001127E" w:rsidP="000D000F">
            <w:pPr>
              <w:tabs>
                <w:tab w:val="left" w:pos="2060"/>
              </w:tabs>
              <w:rPr>
                <w:rFonts w:ascii="Calibri" w:hAnsi="Calibri"/>
                <w:b/>
                <w:bCs/>
              </w:rPr>
            </w:pPr>
            <w:r w:rsidRPr="00796157">
              <w:rPr>
                <w:rFonts w:ascii="Calibri" w:hAnsi="Calibri"/>
                <w:b/>
                <w:bCs/>
                <w:sz w:val="22"/>
                <w:szCs w:val="22"/>
              </w:rPr>
              <w:t>Dissemination workshop</w:t>
            </w:r>
          </w:p>
          <w:p w:rsidR="0001127E" w:rsidRPr="00796157" w:rsidRDefault="0001127E" w:rsidP="000D000F">
            <w:pPr>
              <w:tabs>
                <w:tab w:val="left" w:pos="2060"/>
              </w:tabs>
              <w:rPr>
                <w:rFonts w:ascii="Calibri" w:hAnsi="Calibri"/>
              </w:rPr>
            </w:pPr>
            <w:r w:rsidRPr="00796157">
              <w:rPr>
                <w:rFonts w:ascii="Calibri" w:hAnsi="Calibri"/>
                <w:sz w:val="22"/>
                <w:szCs w:val="22"/>
              </w:rPr>
              <w:t xml:space="preserve">Number of events: </w:t>
            </w:r>
            <w:r>
              <w:rPr>
                <w:rFonts w:ascii="Calibri" w:hAnsi="Calibri"/>
                <w:sz w:val="22"/>
                <w:szCs w:val="22"/>
              </w:rPr>
              <w:t>3</w:t>
            </w:r>
          </w:p>
        </w:tc>
        <w:tc>
          <w:tcPr>
            <w:tcW w:w="4140" w:type="dxa"/>
          </w:tcPr>
          <w:p w:rsidR="0001127E" w:rsidRPr="00C42AF6" w:rsidRDefault="0001127E" w:rsidP="000D000F">
            <w:pPr>
              <w:tabs>
                <w:tab w:val="left" w:pos="2060"/>
              </w:tabs>
              <w:rPr>
                <w:rFonts w:ascii="Calibri" w:hAnsi="Calibri"/>
              </w:rPr>
            </w:pPr>
            <w:r>
              <w:rPr>
                <w:rFonts w:ascii="Calibri" w:hAnsi="Calibri"/>
                <w:sz w:val="22"/>
                <w:szCs w:val="22"/>
              </w:rPr>
              <w:t>10,000</w:t>
            </w:r>
          </w:p>
        </w:tc>
      </w:tr>
    </w:tbl>
    <w:p w:rsidR="0001127E" w:rsidRPr="00C42AF6" w:rsidRDefault="0001127E" w:rsidP="003B08C9">
      <w:pPr>
        <w:jc w:val="both"/>
        <w:rPr>
          <w:rFonts w:ascii="Calibri" w:hAnsi="Calibri"/>
          <w:sz w:val="22"/>
          <w:szCs w:val="22"/>
        </w:rPr>
      </w:pPr>
    </w:p>
    <w:sectPr w:rsidR="0001127E" w:rsidRPr="00C42AF6" w:rsidSect="005336F0">
      <w:headerReference w:type="even" r:id="rId8"/>
      <w:headerReference w:type="default" r:id="rId9"/>
      <w:footerReference w:type="default" r:id="rId10"/>
      <w:headerReference w:type="first" r:id="rId11"/>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80F" w:rsidRDefault="00A9180F">
      <w:r>
        <w:separator/>
      </w:r>
    </w:p>
  </w:endnote>
  <w:endnote w:type="continuationSeparator" w:id="0">
    <w:p w:rsidR="00A9180F" w:rsidRDefault="00A918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27E" w:rsidRPr="00C12789" w:rsidRDefault="00CC6F6F">
    <w:pPr>
      <w:pStyle w:val="Footer"/>
      <w:jc w:val="center"/>
      <w:rPr>
        <w:rFonts w:ascii="Calibri" w:hAnsi="Calibri"/>
        <w:sz w:val="22"/>
        <w:szCs w:val="22"/>
      </w:rPr>
    </w:pPr>
    <w:fldSimple w:instr=" PAGE   \* MERGEFORMAT ">
      <w:r w:rsidR="00A9180F" w:rsidRPr="00A9180F">
        <w:rPr>
          <w:rFonts w:ascii="Calibri" w:hAnsi="Calibri"/>
          <w:noProof/>
          <w:sz w:val="22"/>
          <w:szCs w:val="22"/>
        </w:rPr>
        <w:t>1</w:t>
      </w:r>
    </w:fldSimple>
  </w:p>
  <w:p w:rsidR="0001127E" w:rsidRDefault="000112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80F" w:rsidRDefault="00A9180F">
      <w:r>
        <w:separator/>
      </w:r>
    </w:p>
  </w:footnote>
  <w:footnote w:type="continuationSeparator" w:id="0">
    <w:p w:rsidR="00A9180F" w:rsidRDefault="00A9180F">
      <w:r>
        <w:continuationSeparator/>
      </w:r>
    </w:p>
  </w:footnote>
  <w:footnote w:id="1">
    <w:p w:rsidR="0001127E" w:rsidRDefault="0001127E" w:rsidP="007C0CFC">
      <w:pPr>
        <w:pStyle w:val="FootnoteText"/>
      </w:pPr>
      <w:r w:rsidRPr="00A76EB9">
        <w:rPr>
          <w:rStyle w:val="FootnoteReference"/>
          <w:rFonts w:ascii="Calibri" w:hAnsi="Calibri"/>
          <w:sz w:val="18"/>
          <w:szCs w:val="18"/>
        </w:rPr>
        <w:footnoteRef/>
      </w:r>
      <w:r w:rsidRPr="00E62AF2">
        <w:rPr>
          <w:rFonts w:ascii="Calibri" w:hAnsi="Calibri"/>
          <w:sz w:val="18"/>
          <w:szCs w:val="18"/>
        </w:rPr>
        <w:t xml:space="preserve"> Hammami, 2005.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27E" w:rsidRDefault="00CC6F6F">
    <w:pPr>
      <w:pStyle w:val="Header"/>
    </w:pPr>
    <w:r w:rsidRPr="00CC6F6F">
      <w:rPr>
        <w:noProof/>
        <w:lang w:val="fr-FR"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27E" w:rsidRPr="00123AE0" w:rsidRDefault="0001127E" w:rsidP="00123AE0">
    <w:pPr>
      <w:pStyle w:val="Header"/>
      <w:tabs>
        <w:tab w:val="left" w:pos="1620"/>
      </w:tabs>
      <w:rPr>
        <w:rFonts w:ascii="Calibri" w:hAnsi="Calibri"/>
      </w:rPr>
    </w:pPr>
    <w:r>
      <w:rPr>
        <w:rFonts w:ascii="Calibri" w:hAnsi="Calibri"/>
      </w:rPr>
      <w:t>February 2012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27E" w:rsidRDefault="00CC6F6F">
    <w:pPr>
      <w:pStyle w:val="Header"/>
    </w:pPr>
    <w:r w:rsidRPr="00CC6F6F">
      <w:rPr>
        <w:noProof/>
        <w:lang w:val="fr-FR"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36C"/>
    <w:multiLevelType w:val="multilevel"/>
    <w:tmpl w:val="CBC26992"/>
    <w:lvl w:ilvl="0">
      <w:start w:val="1"/>
      <w:numFmt w:val="lowerRoman"/>
      <w:lvlText w:val="%1."/>
      <w:lvlJc w:val="right"/>
      <w:pPr>
        <w:tabs>
          <w:tab w:val="num" w:pos="180"/>
        </w:tabs>
        <w:ind w:left="180" w:hanging="180"/>
      </w:pPr>
      <w:rPr>
        <w:rFonts w:cs="Times New Roman"/>
      </w:rPr>
    </w:lvl>
    <w:lvl w:ilvl="1">
      <w:start w:val="1"/>
      <w:numFmt w:val="lowerLetter"/>
      <w:lvlText w:val="%2."/>
      <w:lvlJc w:val="left"/>
      <w:pPr>
        <w:tabs>
          <w:tab w:val="num" w:pos="-540"/>
        </w:tabs>
        <w:ind w:left="-540" w:hanging="360"/>
      </w:pPr>
      <w:rPr>
        <w:rFonts w:cs="Times New Roman"/>
      </w:rPr>
    </w:lvl>
    <w:lvl w:ilvl="2">
      <w:start w:val="1"/>
      <w:numFmt w:val="lowerRoman"/>
      <w:lvlText w:val="%3."/>
      <w:lvlJc w:val="right"/>
      <w:pPr>
        <w:tabs>
          <w:tab w:val="num" w:pos="180"/>
        </w:tabs>
        <w:ind w:left="180" w:hanging="180"/>
      </w:pPr>
      <w:rPr>
        <w:rFonts w:cs="Times New Roman"/>
      </w:rPr>
    </w:lvl>
    <w:lvl w:ilvl="3">
      <w:start w:val="1"/>
      <w:numFmt w:val="decimal"/>
      <w:lvlText w:val="%4."/>
      <w:lvlJc w:val="left"/>
      <w:pPr>
        <w:tabs>
          <w:tab w:val="num" w:pos="900"/>
        </w:tabs>
        <w:ind w:left="900" w:hanging="360"/>
      </w:pPr>
      <w:rPr>
        <w:rFonts w:cs="Times New Roman"/>
      </w:rPr>
    </w:lvl>
    <w:lvl w:ilvl="4">
      <w:start w:val="1"/>
      <w:numFmt w:val="lowerLetter"/>
      <w:lvlText w:val="%5."/>
      <w:lvlJc w:val="left"/>
      <w:pPr>
        <w:tabs>
          <w:tab w:val="num" w:pos="1620"/>
        </w:tabs>
        <w:ind w:left="1620" w:hanging="360"/>
      </w:pPr>
      <w:rPr>
        <w:rFonts w:cs="Times New Roman"/>
      </w:rPr>
    </w:lvl>
    <w:lvl w:ilvl="5">
      <w:start w:val="1"/>
      <w:numFmt w:val="lowerRoman"/>
      <w:lvlText w:val="%6."/>
      <w:lvlJc w:val="right"/>
      <w:pPr>
        <w:tabs>
          <w:tab w:val="num" w:pos="2340"/>
        </w:tabs>
        <w:ind w:left="2340" w:hanging="18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780"/>
        </w:tabs>
        <w:ind w:left="3780" w:hanging="360"/>
      </w:pPr>
      <w:rPr>
        <w:rFonts w:cs="Times New Roman"/>
      </w:rPr>
    </w:lvl>
    <w:lvl w:ilvl="8">
      <w:start w:val="1"/>
      <w:numFmt w:val="lowerRoman"/>
      <w:lvlText w:val="%9."/>
      <w:lvlJc w:val="right"/>
      <w:pPr>
        <w:tabs>
          <w:tab w:val="num" w:pos="4500"/>
        </w:tabs>
        <w:ind w:left="4500" w:hanging="180"/>
      </w:pPr>
      <w:rPr>
        <w:rFonts w:cs="Times New Roman"/>
      </w:rPr>
    </w:lvl>
  </w:abstractNum>
  <w:abstractNum w:abstractNumId="1">
    <w:nsid w:val="017A4BC6"/>
    <w:multiLevelType w:val="hybridMultilevel"/>
    <w:tmpl w:val="832E1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410DDD"/>
    <w:multiLevelType w:val="hybridMultilevel"/>
    <w:tmpl w:val="FA2E7984"/>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D24235"/>
    <w:multiLevelType w:val="hybridMultilevel"/>
    <w:tmpl w:val="5D80639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7F452B6"/>
    <w:multiLevelType w:val="hybridMultilevel"/>
    <w:tmpl w:val="EC1210EE"/>
    <w:lvl w:ilvl="0" w:tplc="BFEC39B8">
      <w:start w:val="10"/>
      <w:numFmt w:val="bullet"/>
      <w:lvlText w:val="-"/>
      <w:lvlJc w:val="left"/>
      <w:pPr>
        <w:ind w:left="720" w:hanging="360"/>
      </w:pPr>
      <w:rPr>
        <w:rFonts w:ascii="Calibri" w:eastAsia="Times New Roman" w:hAnsi="Calibri" w:hint="default"/>
        <w:b w:val="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045618"/>
    <w:multiLevelType w:val="hybridMultilevel"/>
    <w:tmpl w:val="1B108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5139A1"/>
    <w:multiLevelType w:val="hybridMultilevel"/>
    <w:tmpl w:val="3A88F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5F3250"/>
    <w:multiLevelType w:val="hybridMultilevel"/>
    <w:tmpl w:val="B7A8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0E235B"/>
    <w:multiLevelType w:val="hybridMultilevel"/>
    <w:tmpl w:val="A6D00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C93E61"/>
    <w:multiLevelType w:val="hybridMultilevel"/>
    <w:tmpl w:val="B71E7CF6"/>
    <w:lvl w:ilvl="0" w:tplc="BF7EFBD2">
      <w:start w:val="1"/>
      <w:numFmt w:val="lowerRoman"/>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CB165C3"/>
    <w:multiLevelType w:val="hybridMultilevel"/>
    <w:tmpl w:val="643CBE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FB1F7F"/>
    <w:multiLevelType w:val="multilevel"/>
    <w:tmpl w:val="2DB047E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0C30FEE"/>
    <w:multiLevelType w:val="hybridMultilevel"/>
    <w:tmpl w:val="FBE42402"/>
    <w:lvl w:ilvl="0" w:tplc="1442A358">
      <w:start w:val="7"/>
      <w:numFmt w:val="bullet"/>
      <w:lvlText w:val="-"/>
      <w:lvlJc w:val="left"/>
      <w:pPr>
        <w:ind w:left="720" w:hanging="360"/>
      </w:pPr>
      <w:rPr>
        <w:rFonts w:ascii="Calibri" w:eastAsia="Times New Roman" w:hAnsi="Calibri"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E741F8"/>
    <w:multiLevelType w:val="hybridMultilevel"/>
    <w:tmpl w:val="022462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3A35416"/>
    <w:multiLevelType w:val="hybridMultilevel"/>
    <w:tmpl w:val="16369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6E2923"/>
    <w:multiLevelType w:val="hybridMultilevel"/>
    <w:tmpl w:val="D370F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291B27"/>
    <w:multiLevelType w:val="hybridMultilevel"/>
    <w:tmpl w:val="70F26DCC"/>
    <w:lvl w:ilvl="0" w:tplc="0409000B">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116885"/>
    <w:multiLevelType w:val="hybridMultilevel"/>
    <w:tmpl w:val="59B63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D7564E"/>
    <w:multiLevelType w:val="multilevel"/>
    <w:tmpl w:val="5FEEC502"/>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nsid w:val="2B8264BF"/>
    <w:multiLevelType w:val="multilevel"/>
    <w:tmpl w:val="A726077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2D543BCC"/>
    <w:multiLevelType w:val="multilevel"/>
    <w:tmpl w:val="699871C0"/>
    <w:lvl w:ilvl="0">
      <w:start w:val="97"/>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2F79664C"/>
    <w:multiLevelType w:val="hybridMultilevel"/>
    <w:tmpl w:val="81E0E62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2FD071B4"/>
    <w:multiLevelType w:val="hybridMultilevel"/>
    <w:tmpl w:val="7B887B5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3866649"/>
    <w:multiLevelType w:val="hybridMultilevel"/>
    <w:tmpl w:val="9460933E"/>
    <w:lvl w:ilvl="0" w:tplc="20500EE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AC968C9"/>
    <w:multiLevelType w:val="hybridMultilevel"/>
    <w:tmpl w:val="504CEB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F5C611D"/>
    <w:multiLevelType w:val="hybridMultilevel"/>
    <w:tmpl w:val="D78240B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0BD58FC"/>
    <w:multiLevelType w:val="hybridMultilevel"/>
    <w:tmpl w:val="97D42C94"/>
    <w:lvl w:ilvl="0" w:tplc="B6242FA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1563282"/>
    <w:multiLevelType w:val="hybridMultilevel"/>
    <w:tmpl w:val="D396B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87084B"/>
    <w:multiLevelType w:val="hybridMultilevel"/>
    <w:tmpl w:val="CBC26992"/>
    <w:lvl w:ilvl="0" w:tplc="0409001B">
      <w:start w:val="1"/>
      <w:numFmt w:val="lowerRoman"/>
      <w:lvlText w:val="%1."/>
      <w:lvlJc w:val="right"/>
      <w:pPr>
        <w:tabs>
          <w:tab w:val="num" w:pos="180"/>
        </w:tabs>
        <w:ind w:left="180" w:hanging="180"/>
      </w:pPr>
      <w:rPr>
        <w:rFonts w:cs="Times New Roman"/>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80"/>
        </w:tabs>
        <w:ind w:left="180" w:hanging="180"/>
      </w:pPr>
      <w:rPr>
        <w:rFonts w:cs="Times New Roman"/>
      </w:rPr>
    </w:lvl>
    <w:lvl w:ilvl="3" w:tplc="0409000F" w:tentative="1">
      <w:start w:val="1"/>
      <w:numFmt w:val="decimal"/>
      <w:lvlText w:val="%4."/>
      <w:lvlJc w:val="left"/>
      <w:pPr>
        <w:tabs>
          <w:tab w:val="num" w:pos="900"/>
        </w:tabs>
        <w:ind w:left="900" w:hanging="360"/>
      </w:pPr>
      <w:rPr>
        <w:rFonts w:cs="Times New Roman"/>
      </w:rPr>
    </w:lvl>
    <w:lvl w:ilvl="4" w:tplc="04090019" w:tentative="1">
      <w:start w:val="1"/>
      <w:numFmt w:val="lowerLetter"/>
      <w:lvlText w:val="%5."/>
      <w:lvlJc w:val="left"/>
      <w:pPr>
        <w:tabs>
          <w:tab w:val="num" w:pos="1620"/>
        </w:tabs>
        <w:ind w:left="1620" w:hanging="360"/>
      </w:pPr>
      <w:rPr>
        <w:rFonts w:cs="Times New Roman"/>
      </w:rPr>
    </w:lvl>
    <w:lvl w:ilvl="5" w:tplc="0409001B" w:tentative="1">
      <w:start w:val="1"/>
      <w:numFmt w:val="lowerRoman"/>
      <w:lvlText w:val="%6."/>
      <w:lvlJc w:val="right"/>
      <w:pPr>
        <w:tabs>
          <w:tab w:val="num" w:pos="2340"/>
        </w:tabs>
        <w:ind w:left="2340" w:hanging="180"/>
      </w:pPr>
      <w:rPr>
        <w:rFonts w:cs="Times New Roman"/>
      </w:rPr>
    </w:lvl>
    <w:lvl w:ilvl="6" w:tplc="0409000F" w:tentative="1">
      <w:start w:val="1"/>
      <w:numFmt w:val="decimal"/>
      <w:lvlText w:val="%7."/>
      <w:lvlJc w:val="left"/>
      <w:pPr>
        <w:tabs>
          <w:tab w:val="num" w:pos="3060"/>
        </w:tabs>
        <w:ind w:left="3060" w:hanging="360"/>
      </w:pPr>
      <w:rPr>
        <w:rFonts w:cs="Times New Roman"/>
      </w:rPr>
    </w:lvl>
    <w:lvl w:ilvl="7" w:tplc="04090019" w:tentative="1">
      <w:start w:val="1"/>
      <w:numFmt w:val="lowerLetter"/>
      <w:lvlText w:val="%8."/>
      <w:lvlJc w:val="left"/>
      <w:pPr>
        <w:tabs>
          <w:tab w:val="num" w:pos="3780"/>
        </w:tabs>
        <w:ind w:left="3780" w:hanging="360"/>
      </w:pPr>
      <w:rPr>
        <w:rFonts w:cs="Times New Roman"/>
      </w:rPr>
    </w:lvl>
    <w:lvl w:ilvl="8" w:tplc="0409001B" w:tentative="1">
      <w:start w:val="1"/>
      <w:numFmt w:val="lowerRoman"/>
      <w:lvlText w:val="%9."/>
      <w:lvlJc w:val="right"/>
      <w:pPr>
        <w:tabs>
          <w:tab w:val="num" w:pos="4500"/>
        </w:tabs>
        <w:ind w:left="4500" w:hanging="180"/>
      </w:pPr>
      <w:rPr>
        <w:rFonts w:cs="Times New Roman"/>
      </w:rPr>
    </w:lvl>
  </w:abstractNum>
  <w:abstractNum w:abstractNumId="29">
    <w:nsid w:val="4953353B"/>
    <w:multiLevelType w:val="hybridMultilevel"/>
    <w:tmpl w:val="984C2B5A"/>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B5364BA"/>
    <w:multiLevelType w:val="hybridMultilevel"/>
    <w:tmpl w:val="E1B69476"/>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E3C13CE"/>
    <w:multiLevelType w:val="hybridMultilevel"/>
    <w:tmpl w:val="19A4F16E"/>
    <w:lvl w:ilvl="0" w:tplc="C2ACDAD2">
      <w:start w:val="19"/>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4EBD6139"/>
    <w:multiLevelType w:val="hybridMultilevel"/>
    <w:tmpl w:val="8BD6F7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129538D"/>
    <w:multiLevelType w:val="multilevel"/>
    <w:tmpl w:val="1B108B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268369F"/>
    <w:multiLevelType w:val="hybridMultilevel"/>
    <w:tmpl w:val="5EC65264"/>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536472D2"/>
    <w:multiLevelType w:val="multilevel"/>
    <w:tmpl w:val="699871C0"/>
    <w:lvl w:ilvl="0">
      <w:start w:val="97"/>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6">
    <w:nsid w:val="5C6E43A9"/>
    <w:multiLevelType w:val="hybridMultilevel"/>
    <w:tmpl w:val="333AAE7C"/>
    <w:lvl w:ilvl="0" w:tplc="6F1617C4">
      <w:start w:val="7"/>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E41593"/>
    <w:multiLevelType w:val="hybridMultilevel"/>
    <w:tmpl w:val="A52E3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30F7902"/>
    <w:multiLevelType w:val="hybridMultilevel"/>
    <w:tmpl w:val="2DB047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6F053D5"/>
    <w:multiLevelType w:val="hybridMultilevel"/>
    <w:tmpl w:val="B608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AF1DBE"/>
    <w:multiLevelType w:val="hybridMultilevel"/>
    <w:tmpl w:val="468A7756"/>
    <w:lvl w:ilvl="0" w:tplc="4DCAA71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742479"/>
    <w:multiLevelType w:val="hybridMultilevel"/>
    <w:tmpl w:val="E07A5F9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6ED9387F"/>
    <w:multiLevelType w:val="hybridMultilevel"/>
    <w:tmpl w:val="34C242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5ED5FA3"/>
    <w:multiLevelType w:val="multilevel"/>
    <w:tmpl w:val="699871C0"/>
    <w:lvl w:ilvl="0">
      <w:start w:val="97"/>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4">
    <w:nsid w:val="79C674B8"/>
    <w:multiLevelType w:val="hybridMultilevel"/>
    <w:tmpl w:val="10167F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BFC32E0"/>
    <w:multiLevelType w:val="hybridMultilevel"/>
    <w:tmpl w:val="0FB2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182F9C"/>
    <w:multiLevelType w:val="hybridMultilevel"/>
    <w:tmpl w:val="415CE74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7F646A2F"/>
    <w:multiLevelType w:val="hybridMultilevel"/>
    <w:tmpl w:val="8BD6F7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1"/>
  </w:num>
  <w:num w:numId="2">
    <w:abstractNumId w:val="1"/>
  </w:num>
  <w:num w:numId="3">
    <w:abstractNumId w:val="24"/>
  </w:num>
  <w:num w:numId="4">
    <w:abstractNumId w:val="44"/>
  </w:num>
  <w:num w:numId="5">
    <w:abstractNumId w:val="37"/>
  </w:num>
  <w:num w:numId="6">
    <w:abstractNumId w:val="5"/>
  </w:num>
  <w:num w:numId="7">
    <w:abstractNumId w:val="25"/>
  </w:num>
  <w:num w:numId="8">
    <w:abstractNumId w:val="10"/>
  </w:num>
  <w:num w:numId="9">
    <w:abstractNumId w:val="6"/>
  </w:num>
  <w:num w:numId="10">
    <w:abstractNumId w:val="15"/>
  </w:num>
  <w:num w:numId="11">
    <w:abstractNumId w:val="17"/>
  </w:num>
  <w:num w:numId="12">
    <w:abstractNumId w:val="14"/>
  </w:num>
  <w:num w:numId="13">
    <w:abstractNumId w:val="22"/>
  </w:num>
  <w:num w:numId="14">
    <w:abstractNumId w:val="19"/>
  </w:num>
  <w:num w:numId="15">
    <w:abstractNumId w:val="28"/>
  </w:num>
  <w:num w:numId="16">
    <w:abstractNumId w:val="0"/>
  </w:num>
  <w:num w:numId="17">
    <w:abstractNumId w:val="46"/>
  </w:num>
  <w:num w:numId="18">
    <w:abstractNumId w:val="33"/>
  </w:num>
  <w:num w:numId="19">
    <w:abstractNumId w:val="2"/>
  </w:num>
  <w:num w:numId="20">
    <w:abstractNumId w:val="30"/>
  </w:num>
  <w:num w:numId="21">
    <w:abstractNumId w:val="42"/>
  </w:num>
  <w:num w:numId="22">
    <w:abstractNumId w:val="13"/>
  </w:num>
  <w:num w:numId="23">
    <w:abstractNumId w:val="41"/>
  </w:num>
  <w:num w:numId="24">
    <w:abstractNumId w:val="38"/>
  </w:num>
  <w:num w:numId="25">
    <w:abstractNumId w:val="11"/>
  </w:num>
  <w:num w:numId="26">
    <w:abstractNumId w:val="3"/>
  </w:num>
  <w:num w:numId="27">
    <w:abstractNumId w:val="34"/>
  </w:num>
  <w:num w:numId="28">
    <w:abstractNumId w:val="8"/>
  </w:num>
  <w:num w:numId="29">
    <w:abstractNumId w:val="47"/>
  </w:num>
  <w:num w:numId="30">
    <w:abstractNumId w:val="27"/>
  </w:num>
  <w:num w:numId="31">
    <w:abstractNumId w:val="16"/>
  </w:num>
  <w:num w:numId="32">
    <w:abstractNumId w:val="29"/>
  </w:num>
  <w:num w:numId="33">
    <w:abstractNumId w:val="40"/>
  </w:num>
  <w:num w:numId="34">
    <w:abstractNumId w:val="43"/>
  </w:num>
  <w:num w:numId="35">
    <w:abstractNumId w:val="9"/>
  </w:num>
  <w:num w:numId="36">
    <w:abstractNumId w:val="26"/>
  </w:num>
  <w:num w:numId="37">
    <w:abstractNumId w:val="36"/>
  </w:num>
  <w:num w:numId="38">
    <w:abstractNumId w:val="12"/>
  </w:num>
  <w:num w:numId="39">
    <w:abstractNumId w:val="23"/>
  </w:num>
  <w:num w:numId="40">
    <w:abstractNumId w:val="21"/>
  </w:num>
  <w:num w:numId="41">
    <w:abstractNumId w:val="7"/>
  </w:num>
  <w:num w:numId="42">
    <w:abstractNumId w:val="20"/>
  </w:num>
  <w:num w:numId="43">
    <w:abstractNumId w:val="35"/>
  </w:num>
  <w:num w:numId="44">
    <w:abstractNumId w:val="4"/>
  </w:num>
  <w:num w:numId="45">
    <w:abstractNumId w:val="32"/>
  </w:num>
  <w:num w:numId="46">
    <w:abstractNumId w:val="18"/>
  </w:num>
  <w:num w:numId="47">
    <w:abstractNumId w:val="39"/>
  </w:num>
  <w:num w:numId="48">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trackRevisions/>
  <w:defaultTabStop w:val="720"/>
  <w:hyphenationZone w:val="425"/>
  <w:drawingGridHorizontalSpacing w:val="120"/>
  <w:displayHorizontalDrawingGridEvery w:val="2"/>
  <w:characterSpacingControl w:val="doNotCompress"/>
  <w:savePreviewPicture/>
  <w:hdrShapeDefaults>
    <o:shapedefaults v:ext="edit" spidmax="8194"/>
    <o:shapelayout v:ext="edit">
      <o:idmap v:ext="edit" data="2"/>
    </o:shapelayout>
  </w:hdrShapeDefaults>
  <w:footnotePr>
    <w:footnote w:id="-1"/>
    <w:footnote w:id="0"/>
  </w:footnotePr>
  <w:endnotePr>
    <w:endnote w:id="-1"/>
    <w:endnote w:id="0"/>
  </w:endnotePr>
  <w:compat/>
  <w:rsids>
    <w:rsidRoot w:val="00294C27"/>
    <w:rsid w:val="0001127E"/>
    <w:rsid w:val="00013366"/>
    <w:rsid w:val="00026E44"/>
    <w:rsid w:val="00027634"/>
    <w:rsid w:val="000379B7"/>
    <w:rsid w:val="0004723C"/>
    <w:rsid w:val="00050874"/>
    <w:rsid w:val="00052580"/>
    <w:rsid w:val="0005375A"/>
    <w:rsid w:val="0007271C"/>
    <w:rsid w:val="00081FD0"/>
    <w:rsid w:val="00083FA9"/>
    <w:rsid w:val="000A0B6E"/>
    <w:rsid w:val="000A48FD"/>
    <w:rsid w:val="000A5997"/>
    <w:rsid w:val="000B51BB"/>
    <w:rsid w:val="000C13CB"/>
    <w:rsid w:val="000C5255"/>
    <w:rsid w:val="000D000F"/>
    <w:rsid w:val="000E17F5"/>
    <w:rsid w:val="0010089E"/>
    <w:rsid w:val="001012F3"/>
    <w:rsid w:val="00102047"/>
    <w:rsid w:val="0011271D"/>
    <w:rsid w:val="00115EEA"/>
    <w:rsid w:val="00121695"/>
    <w:rsid w:val="00122BFA"/>
    <w:rsid w:val="00123AE0"/>
    <w:rsid w:val="001429FF"/>
    <w:rsid w:val="00143D23"/>
    <w:rsid w:val="001451C7"/>
    <w:rsid w:val="0017268C"/>
    <w:rsid w:val="00177CC7"/>
    <w:rsid w:val="00184801"/>
    <w:rsid w:val="001849F2"/>
    <w:rsid w:val="00191150"/>
    <w:rsid w:val="0019637B"/>
    <w:rsid w:val="001A0768"/>
    <w:rsid w:val="001A6145"/>
    <w:rsid w:val="001A6A81"/>
    <w:rsid w:val="001A72E1"/>
    <w:rsid w:val="001B3432"/>
    <w:rsid w:val="001B5299"/>
    <w:rsid w:val="001B5C5C"/>
    <w:rsid w:val="001B75AD"/>
    <w:rsid w:val="001D084E"/>
    <w:rsid w:val="001D451F"/>
    <w:rsid w:val="001E1FF9"/>
    <w:rsid w:val="001E6690"/>
    <w:rsid w:val="001F1967"/>
    <w:rsid w:val="001F31D1"/>
    <w:rsid w:val="001F58DC"/>
    <w:rsid w:val="00201D86"/>
    <w:rsid w:val="00201F88"/>
    <w:rsid w:val="00202F5D"/>
    <w:rsid w:val="00211C3A"/>
    <w:rsid w:val="002211A2"/>
    <w:rsid w:val="002243C2"/>
    <w:rsid w:val="00224F49"/>
    <w:rsid w:val="00225E8D"/>
    <w:rsid w:val="002338FF"/>
    <w:rsid w:val="00237425"/>
    <w:rsid w:val="00241E3B"/>
    <w:rsid w:val="00247553"/>
    <w:rsid w:val="00252D2D"/>
    <w:rsid w:val="00253FF9"/>
    <w:rsid w:val="002553FE"/>
    <w:rsid w:val="002674E0"/>
    <w:rsid w:val="00272FF8"/>
    <w:rsid w:val="00284C39"/>
    <w:rsid w:val="00293006"/>
    <w:rsid w:val="00294C27"/>
    <w:rsid w:val="002A14D9"/>
    <w:rsid w:val="002A2A4F"/>
    <w:rsid w:val="002A307B"/>
    <w:rsid w:val="002B55BB"/>
    <w:rsid w:val="002B6217"/>
    <w:rsid w:val="002B6AC1"/>
    <w:rsid w:val="002C1C91"/>
    <w:rsid w:val="002D054B"/>
    <w:rsid w:val="002D2E69"/>
    <w:rsid w:val="002D4CE6"/>
    <w:rsid w:val="002E507A"/>
    <w:rsid w:val="002E6483"/>
    <w:rsid w:val="002F4A14"/>
    <w:rsid w:val="0030153F"/>
    <w:rsid w:val="00301DD6"/>
    <w:rsid w:val="00307B60"/>
    <w:rsid w:val="00310EA7"/>
    <w:rsid w:val="00315261"/>
    <w:rsid w:val="0032089C"/>
    <w:rsid w:val="00320C2D"/>
    <w:rsid w:val="00326CA1"/>
    <w:rsid w:val="00335F71"/>
    <w:rsid w:val="00350184"/>
    <w:rsid w:val="0035440A"/>
    <w:rsid w:val="00362675"/>
    <w:rsid w:val="0036479C"/>
    <w:rsid w:val="003753A9"/>
    <w:rsid w:val="003753D3"/>
    <w:rsid w:val="003824E1"/>
    <w:rsid w:val="00382DB7"/>
    <w:rsid w:val="0038374C"/>
    <w:rsid w:val="00385672"/>
    <w:rsid w:val="00386E35"/>
    <w:rsid w:val="003B08C9"/>
    <w:rsid w:val="003B161C"/>
    <w:rsid w:val="003B1CBB"/>
    <w:rsid w:val="003B2C3D"/>
    <w:rsid w:val="003C3B72"/>
    <w:rsid w:val="003C488B"/>
    <w:rsid w:val="003C555A"/>
    <w:rsid w:val="003E0965"/>
    <w:rsid w:val="003E18D6"/>
    <w:rsid w:val="003E2006"/>
    <w:rsid w:val="003E29DA"/>
    <w:rsid w:val="003E2F0A"/>
    <w:rsid w:val="00400636"/>
    <w:rsid w:val="004012A2"/>
    <w:rsid w:val="00403A9E"/>
    <w:rsid w:val="00406460"/>
    <w:rsid w:val="00414BAC"/>
    <w:rsid w:val="00414C97"/>
    <w:rsid w:val="00433A56"/>
    <w:rsid w:val="00442558"/>
    <w:rsid w:val="004453D2"/>
    <w:rsid w:val="00452507"/>
    <w:rsid w:val="00467AFF"/>
    <w:rsid w:val="00471C23"/>
    <w:rsid w:val="00471F35"/>
    <w:rsid w:val="00472C58"/>
    <w:rsid w:val="00474BDE"/>
    <w:rsid w:val="004810F5"/>
    <w:rsid w:val="004918AC"/>
    <w:rsid w:val="0049712D"/>
    <w:rsid w:val="004A6A4C"/>
    <w:rsid w:val="004A6AE4"/>
    <w:rsid w:val="004B4629"/>
    <w:rsid w:val="004B73CD"/>
    <w:rsid w:val="004C126C"/>
    <w:rsid w:val="004C7B2B"/>
    <w:rsid w:val="004D66F8"/>
    <w:rsid w:val="004D6B56"/>
    <w:rsid w:val="004E2BDA"/>
    <w:rsid w:val="004E5074"/>
    <w:rsid w:val="004E7788"/>
    <w:rsid w:val="004E7C16"/>
    <w:rsid w:val="005028B3"/>
    <w:rsid w:val="00515DFE"/>
    <w:rsid w:val="0052037B"/>
    <w:rsid w:val="00520607"/>
    <w:rsid w:val="00523E18"/>
    <w:rsid w:val="00527599"/>
    <w:rsid w:val="005336F0"/>
    <w:rsid w:val="00537C12"/>
    <w:rsid w:val="00547435"/>
    <w:rsid w:val="0055021E"/>
    <w:rsid w:val="005510CB"/>
    <w:rsid w:val="0055215D"/>
    <w:rsid w:val="00552E5B"/>
    <w:rsid w:val="00573EB7"/>
    <w:rsid w:val="0058036C"/>
    <w:rsid w:val="0058334A"/>
    <w:rsid w:val="005833A8"/>
    <w:rsid w:val="00585BC3"/>
    <w:rsid w:val="00585FF6"/>
    <w:rsid w:val="0059467C"/>
    <w:rsid w:val="00594E73"/>
    <w:rsid w:val="00596D8D"/>
    <w:rsid w:val="00597F6F"/>
    <w:rsid w:val="005A285B"/>
    <w:rsid w:val="005A3EFF"/>
    <w:rsid w:val="005A6F49"/>
    <w:rsid w:val="005B527E"/>
    <w:rsid w:val="005B5A85"/>
    <w:rsid w:val="005C23B8"/>
    <w:rsid w:val="005C6A53"/>
    <w:rsid w:val="005D04C1"/>
    <w:rsid w:val="005D554F"/>
    <w:rsid w:val="005E4AD3"/>
    <w:rsid w:val="005E7B92"/>
    <w:rsid w:val="005F3F75"/>
    <w:rsid w:val="006015F0"/>
    <w:rsid w:val="00605A3C"/>
    <w:rsid w:val="0061106B"/>
    <w:rsid w:val="00614FAE"/>
    <w:rsid w:val="00632B11"/>
    <w:rsid w:val="00633E38"/>
    <w:rsid w:val="00634B5D"/>
    <w:rsid w:val="00634F18"/>
    <w:rsid w:val="00637EDD"/>
    <w:rsid w:val="00653E5F"/>
    <w:rsid w:val="00657CDF"/>
    <w:rsid w:val="00661841"/>
    <w:rsid w:val="00662F56"/>
    <w:rsid w:val="006719D7"/>
    <w:rsid w:val="00676C0D"/>
    <w:rsid w:val="00681599"/>
    <w:rsid w:val="00687F36"/>
    <w:rsid w:val="006921C3"/>
    <w:rsid w:val="00694C89"/>
    <w:rsid w:val="00694CA8"/>
    <w:rsid w:val="006A6035"/>
    <w:rsid w:val="006B1BFB"/>
    <w:rsid w:val="006B4401"/>
    <w:rsid w:val="006C674C"/>
    <w:rsid w:val="006D2179"/>
    <w:rsid w:val="006D2F16"/>
    <w:rsid w:val="006D3289"/>
    <w:rsid w:val="006D62B1"/>
    <w:rsid w:val="006E4669"/>
    <w:rsid w:val="006E6CBB"/>
    <w:rsid w:val="006F2ACD"/>
    <w:rsid w:val="006F4C03"/>
    <w:rsid w:val="007015EA"/>
    <w:rsid w:val="00703005"/>
    <w:rsid w:val="00703D46"/>
    <w:rsid w:val="00704DC3"/>
    <w:rsid w:val="00727033"/>
    <w:rsid w:val="0073223B"/>
    <w:rsid w:val="00741362"/>
    <w:rsid w:val="00741C5E"/>
    <w:rsid w:val="0074771A"/>
    <w:rsid w:val="00760D70"/>
    <w:rsid w:val="00766A1A"/>
    <w:rsid w:val="0076766C"/>
    <w:rsid w:val="0076794C"/>
    <w:rsid w:val="007713E8"/>
    <w:rsid w:val="0079345D"/>
    <w:rsid w:val="007940BE"/>
    <w:rsid w:val="00796157"/>
    <w:rsid w:val="007A0B02"/>
    <w:rsid w:val="007A4596"/>
    <w:rsid w:val="007A4775"/>
    <w:rsid w:val="007A7FF2"/>
    <w:rsid w:val="007C0CFC"/>
    <w:rsid w:val="007C2894"/>
    <w:rsid w:val="007C3FEA"/>
    <w:rsid w:val="007C49B0"/>
    <w:rsid w:val="007C4DD3"/>
    <w:rsid w:val="007D0961"/>
    <w:rsid w:val="007D56A3"/>
    <w:rsid w:val="007E7BCE"/>
    <w:rsid w:val="007F0446"/>
    <w:rsid w:val="00802CD5"/>
    <w:rsid w:val="00816829"/>
    <w:rsid w:val="008244F3"/>
    <w:rsid w:val="00824BCE"/>
    <w:rsid w:val="00827136"/>
    <w:rsid w:val="008278F7"/>
    <w:rsid w:val="00834DB4"/>
    <w:rsid w:val="00841DAD"/>
    <w:rsid w:val="00842B6F"/>
    <w:rsid w:val="00842C6F"/>
    <w:rsid w:val="00855420"/>
    <w:rsid w:val="008577AB"/>
    <w:rsid w:val="008610F8"/>
    <w:rsid w:val="008632C8"/>
    <w:rsid w:val="0088411D"/>
    <w:rsid w:val="00895A7C"/>
    <w:rsid w:val="00897174"/>
    <w:rsid w:val="008A2F65"/>
    <w:rsid w:val="008A5387"/>
    <w:rsid w:val="008A5598"/>
    <w:rsid w:val="008A5E7F"/>
    <w:rsid w:val="008A70A7"/>
    <w:rsid w:val="008A787A"/>
    <w:rsid w:val="008B0865"/>
    <w:rsid w:val="008B1285"/>
    <w:rsid w:val="008B153C"/>
    <w:rsid w:val="008B25FC"/>
    <w:rsid w:val="008B6948"/>
    <w:rsid w:val="008C7EA1"/>
    <w:rsid w:val="008D6589"/>
    <w:rsid w:val="008E614C"/>
    <w:rsid w:val="008E64DC"/>
    <w:rsid w:val="008F1384"/>
    <w:rsid w:val="008F2CFB"/>
    <w:rsid w:val="008F5733"/>
    <w:rsid w:val="008F5943"/>
    <w:rsid w:val="008F7711"/>
    <w:rsid w:val="00926A8C"/>
    <w:rsid w:val="00926CC7"/>
    <w:rsid w:val="00932E8B"/>
    <w:rsid w:val="009671CC"/>
    <w:rsid w:val="00976C88"/>
    <w:rsid w:val="00977FDF"/>
    <w:rsid w:val="00980E2D"/>
    <w:rsid w:val="00992011"/>
    <w:rsid w:val="00995434"/>
    <w:rsid w:val="009963A6"/>
    <w:rsid w:val="009A4212"/>
    <w:rsid w:val="009B6545"/>
    <w:rsid w:val="009B7A49"/>
    <w:rsid w:val="009D01E1"/>
    <w:rsid w:val="009E1FB1"/>
    <w:rsid w:val="009E50C3"/>
    <w:rsid w:val="009E60F9"/>
    <w:rsid w:val="009F6EE9"/>
    <w:rsid w:val="00A01D2E"/>
    <w:rsid w:val="00A03059"/>
    <w:rsid w:val="00A053E7"/>
    <w:rsid w:val="00A056C1"/>
    <w:rsid w:val="00A07A60"/>
    <w:rsid w:val="00A152E6"/>
    <w:rsid w:val="00A31AE5"/>
    <w:rsid w:val="00A54847"/>
    <w:rsid w:val="00A564AA"/>
    <w:rsid w:val="00A61D26"/>
    <w:rsid w:val="00A63997"/>
    <w:rsid w:val="00A71667"/>
    <w:rsid w:val="00A72A1C"/>
    <w:rsid w:val="00A74566"/>
    <w:rsid w:val="00A76EB9"/>
    <w:rsid w:val="00A9180F"/>
    <w:rsid w:val="00A92DE9"/>
    <w:rsid w:val="00AA0E91"/>
    <w:rsid w:val="00AA1CBA"/>
    <w:rsid w:val="00AB0AFF"/>
    <w:rsid w:val="00AB2D13"/>
    <w:rsid w:val="00AB6F43"/>
    <w:rsid w:val="00AB7A00"/>
    <w:rsid w:val="00AC39FB"/>
    <w:rsid w:val="00AD1D3D"/>
    <w:rsid w:val="00AE383E"/>
    <w:rsid w:val="00AE594D"/>
    <w:rsid w:val="00AF4196"/>
    <w:rsid w:val="00B0105D"/>
    <w:rsid w:val="00B0605E"/>
    <w:rsid w:val="00B0758B"/>
    <w:rsid w:val="00B07C5C"/>
    <w:rsid w:val="00B12995"/>
    <w:rsid w:val="00B12BF8"/>
    <w:rsid w:val="00B15926"/>
    <w:rsid w:val="00B16458"/>
    <w:rsid w:val="00B203AD"/>
    <w:rsid w:val="00B22114"/>
    <w:rsid w:val="00B2357B"/>
    <w:rsid w:val="00B23D67"/>
    <w:rsid w:val="00B4388D"/>
    <w:rsid w:val="00B45EBF"/>
    <w:rsid w:val="00B612D1"/>
    <w:rsid w:val="00B61530"/>
    <w:rsid w:val="00B63A74"/>
    <w:rsid w:val="00B65020"/>
    <w:rsid w:val="00B66080"/>
    <w:rsid w:val="00B742F9"/>
    <w:rsid w:val="00B74B0B"/>
    <w:rsid w:val="00B75502"/>
    <w:rsid w:val="00B75A87"/>
    <w:rsid w:val="00B82DEC"/>
    <w:rsid w:val="00B83BDD"/>
    <w:rsid w:val="00B92BED"/>
    <w:rsid w:val="00B92ECF"/>
    <w:rsid w:val="00BA1EB9"/>
    <w:rsid w:val="00BB2C92"/>
    <w:rsid w:val="00BC202E"/>
    <w:rsid w:val="00BD0ADD"/>
    <w:rsid w:val="00BD2EEE"/>
    <w:rsid w:val="00BD6F52"/>
    <w:rsid w:val="00BF1800"/>
    <w:rsid w:val="00BF3269"/>
    <w:rsid w:val="00C07E4F"/>
    <w:rsid w:val="00C12789"/>
    <w:rsid w:val="00C25248"/>
    <w:rsid w:val="00C31230"/>
    <w:rsid w:val="00C3702D"/>
    <w:rsid w:val="00C42AF6"/>
    <w:rsid w:val="00C43524"/>
    <w:rsid w:val="00C54FBF"/>
    <w:rsid w:val="00C60606"/>
    <w:rsid w:val="00C65854"/>
    <w:rsid w:val="00C66F6B"/>
    <w:rsid w:val="00C8017A"/>
    <w:rsid w:val="00C80256"/>
    <w:rsid w:val="00C83B6C"/>
    <w:rsid w:val="00C96B62"/>
    <w:rsid w:val="00CA7074"/>
    <w:rsid w:val="00CC6F6F"/>
    <w:rsid w:val="00CC7EC2"/>
    <w:rsid w:val="00CD3572"/>
    <w:rsid w:val="00CD64C0"/>
    <w:rsid w:val="00CE07FA"/>
    <w:rsid w:val="00CE141A"/>
    <w:rsid w:val="00CF127F"/>
    <w:rsid w:val="00CF2BC8"/>
    <w:rsid w:val="00D01514"/>
    <w:rsid w:val="00D02A46"/>
    <w:rsid w:val="00D1544F"/>
    <w:rsid w:val="00D165E7"/>
    <w:rsid w:val="00D35735"/>
    <w:rsid w:val="00D43A65"/>
    <w:rsid w:val="00D47E44"/>
    <w:rsid w:val="00D51933"/>
    <w:rsid w:val="00D57402"/>
    <w:rsid w:val="00D657B8"/>
    <w:rsid w:val="00D73E66"/>
    <w:rsid w:val="00D7409A"/>
    <w:rsid w:val="00D81779"/>
    <w:rsid w:val="00D82C7E"/>
    <w:rsid w:val="00D90086"/>
    <w:rsid w:val="00D93D40"/>
    <w:rsid w:val="00D94C0D"/>
    <w:rsid w:val="00D97B4B"/>
    <w:rsid w:val="00D97E47"/>
    <w:rsid w:val="00DA2E7C"/>
    <w:rsid w:val="00DA57D8"/>
    <w:rsid w:val="00DA645F"/>
    <w:rsid w:val="00DB3197"/>
    <w:rsid w:val="00DC16F7"/>
    <w:rsid w:val="00DD13DC"/>
    <w:rsid w:val="00DD3737"/>
    <w:rsid w:val="00DD49DD"/>
    <w:rsid w:val="00DD5A95"/>
    <w:rsid w:val="00DE79A7"/>
    <w:rsid w:val="00DF192F"/>
    <w:rsid w:val="00E07693"/>
    <w:rsid w:val="00E12F08"/>
    <w:rsid w:val="00E2248F"/>
    <w:rsid w:val="00E2548D"/>
    <w:rsid w:val="00E26483"/>
    <w:rsid w:val="00E265CE"/>
    <w:rsid w:val="00E2663B"/>
    <w:rsid w:val="00E40B52"/>
    <w:rsid w:val="00E57E58"/>
    <w:rsid w:val="00E62AF2"/>
    <w:rsid w:val="00E6653C"/>
    <w:rsid w:val="00E71201"/>
    <w:rsid w:val="00E73522"/>
    <w:rsid w:val="00E774DB"/>
    <w:rsid w:val="00E8024C"/>
    <w:rsid w:val="00E8645B"/>
    <w:rsid w:val="00E90EDC"/>
    <w:rsid w:val="00E91D11"/>
    <w:rsid w:val="00E97DE6"/>
    <w:rsid w:val="00EA0EFF"/>
    <w:rsid w:val="00EB1AA3"/>
    <w:rsid w:val="00EB4B87"/>
    <w:rsid w:val="00EF4051"/>
    <w:rsid w:val="00F100DA"/>
    <w:rsid w:val="00F10373"/>
    <w:rsid w:val="00F10E0B"/>
    <w:rsid w:val="00F17EFA"/>
    <w:rsid w:val="00F2278B"/>
    <w:rsid w:val="00F30579"/>
    <w:rsid w:val="00F517A9"/>
    <w:rsid w:val="00F51C22"/>
    <w:rsid w:val="00F545CA"/>
    <w:rsid w:val="00F67BC4"/>
    <w:rsid w:val="00F75309"/>
    <w:rsid w:val="00F80102"/>
    <w:rsid w:val="00F82CAB"/>
    <w:rsid w:val="00F84752"/>
    <w:rsid w:val="00F85A05"/>
    <w:rsid w:val="00F8779E"/>
    <w:rsid w:val="00F93F91"/>
    <w:rsid w:val="00FA4409"/>
    <w:rsid w:val="00FB3D74"/>
    <w:rsid w:val="00FB79A8"/>
    <w:rsid w:val="00FB7D03"/>
    <w:rsid w:val="00FC20B6"/>
    <w:rsid w:val="00FC6CFF"/>
    <w:rsid w:val="00FE037C"/>
    <w:rsid w:val="00FE14BE"/>
    <w:rsid w:val="00FE31EB"/>
    <w:rsid w:val="00FE32B7"/>
    <w:rsid w:val="00FF0788"/>
    <w:rsid w:val="00FF266A"/>
    <w:rsid w:val="00FF72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DB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5420"/>
    <w:rPr>
      <w:rFonts w:ascii="Tahoma" w:hAnsi="Tahoma" w:cs="Tahoma"/>
      <w:sz w:val="16"/>
      <w:szCs w:val="16"/>
    </w:rPr>
  </w:style>
  <w:style w:type="character" w:customStyle="1" w:styleId="BalloonTextChar">
    <w:name w:val="Balloon Text Char"/>
    <w:basedOn w:val="DefaultParagraphFont"/>
    <w:link w:val="BalloonText"/>
    <w:uiPriority w:val="99"/>
    <w:semiHidden/>
    <w:rsid w:val="00BE257B"/>
    <w:rPr>
      <w:sz w:val="0"/>
      <w:szCs w:val="0"/>
      <w:lang w:val="en-US" w:eastAsia="en-US"/>
    </w:rPr>
  </w:style>
  <w:style w:type="table" w:styleId="TableGrid">
    <w:name w:val="Table Grid"/>
    <w:basedOn w:val="TableNormal"/>
    <w:uiPriority w:val="99"/>
    <w:rsid w:val="0085542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15DFE"/>
    <w:rPr>
      <w:rFonts w:cs="Times New Roman"/>
      <w:color w:val="0000FF"/>
      <w:u w:val="single"/>
    </w:rPr>
  </w:style>
  <w:style w:type="character" w:styleId="Emphasis">
    <w:name w:val="Emphasis"/>
    <w:basedOn w:val="DefaultParagraphFont"/>
    <w:uiPriority w:val="99"/>
    <w:qFormat/>
    <w:rsid w:val="00E57E58"/>
    <w:rPr>
      <w:rFonts w:cs="Times New Roman"/>
      <w:b/>
      <w:bCs/>
    </w:rPr>
  </w:style>
  <w:style w:type="paragraph" w:styleId="Header">
    <w:name w:val="header"/>
    <w:basedOn w:val="Normal"/>
    <w:link w:val="HeaderChar"/>
    <w:uiPriority w:val="99"/>
    <w:rsid w:val="00B61530"/>
    <w:pPr>
      <w:tabs>
        <w:tab w:val="center" w:pos="4320"/>
        <w:tab w:val="right" w:pos="8640"/>
      </w:tabs>
    </w:pPr>
  </w:style>
  <w:style w:type="character" w:customStyle="1" w:styleId="HeaderChar">
    <w:name w:val="Header Char"/>
    <w:basedOn w:val="DefaultParagraphFont"/>
    <w:link w:val="Header"/>
    <w:uiPriority w:val="99"/>
    <w:semiHidden/>
    <w:rsid w:val="00BE257B"/>
    <w:rPr>
      <w:sz w:val="24"/>
      <w:szCs w:val="24"/>
      <w:lang w:val="en-US" w:eastAsia="en-US"/>
    </w:rPr>
  </w:style>
  <w:style w:type="paragraph" w:styleId="Footer">
    <w:name w:val="footer"/>
    <w:basedOn w:val="Normal"/>
    <w:link w:val="FooterChar"/>
    <w:uiPriority w:val="99"/>
    <w:rsid w:val="00B61530"/>
    <w:pPr>
      <w:tabs>
        <w:tab w:val="center" w:pos="4320"/>
        <w:tab w:val="right" w:pos="8640"/>
      </w:tabs>
    </w:pPr>
  </w:style>
  <w:style w:type="character" w:customStyle="1" w:styleId="FooterChar">
    <w:name w:val="Footer Char"/>
    <w:basedOn w:val="DefaultParagraphFont"/>
    <w:link w:val="Footer"/>
    <w:uiPriority w:val="99"/>
    <w:locked/>
    <w:rsid w:val="00C12789"/>
    <w:rPr>
      <w:rFonts w:cs="Times New Roman"/>
      <w:sz w:val="24"/>
      <w:szCs w:val="24"/>
    </w:rPr>
  </w:style>
  <w:style w:type="paragraph" w:styleId="FootnoteText">
    <w:name w:val="footnote text"/>
    <w:aliases w:val="single space,fn,FOOTNOTES,footnote,text,ADB,WB-Fußnotentext,Footnote,Fußnote,Footnote Text Char1 Char,Footnote Text Char Char Char1,Footnote Text Char1 Char Char Char1,Footnote Text Char1 Char1 Char,fn1,Fodnotetekst Tegn"/>
    <w:basedOn w:val="Normal"/>
    <w:link w:val="FootnoteTextChar1"/>
    <w:uiPriority w:val="99"/>
    <w:rsid w:val="005F3F75"/>
    <w:rPr>
      <w:sz w:val="20"/>
      <w:szCs w:val="20"/>
    </w:rPr>
  </w:style>
  <w:style w:type="character" w:customStyle="1" w:styleId="FootnoteTextChar">
    <w:name w:val="Footnote Text Char"/>
    <w:aliases w:val="single space Char,fn Char,FOOTNOTES Char,footnote Char,text Char,ADB Char,WB-Fußnotentext Char,Footnote Char,Fußnote Char,Footnote Text Char1 Char Char,Footnote Text Char Char Char1 Char,Footnote Text Char1 Char Char Char1 Char"/>
    <w:basedOn w:val="DefaultParagraphFont"/>
    <w:link w:val="FootnoteText"/>
    <w:uiPriority w:val="99"/>
    <w:semiHidden/>
    <w:rsid w:val="00BE257B"/>
    <w:rPr>
      <w:sz w:val="20"/>
      <w:szCs w:val="20"/>
      <w:lang w:val="en-US" w:eastAsia="en-US"/>
    </w:rPr>
  </w:style>
  <w:style w:type="character" w:styleId="FootnoteReference">
    <w:name w:val="footnote reference"/>
    <w:aliases w:val="Ref,de nota al pie,16 Point,Superscript 6 Point,ftref,Footnote Reference Number,Error-Fußnotenzeichen5,Error-Fußnotenzeichen6,Error-Fußnotenzeichen3,Footnote Reference1,BVI fnr"/>
    <w:basedOn w:val="DefaultParagraphFont"/>
    <w:uiPriority w:val="99"/>
    <w:rsid w:val="005F3F75"/>
    <w:rPr>
      <w:rFonts w:cs="Times New Roman"/>
      <w:vertAlign w:val="superscript"/>
    </w:rPr>
  </w:style>
  <w:style w:type="character" w:styleId="CommentReference">
    <w:name w:val="annotation reference"/>
    <w:basedOn w:val="DefaultParagraphFont"/>
    <w:uiPriority w:val="99"/>
    <w:semiHidden/>
    <w:rsid w:val="00C83B6C"/>
    <w:rPr>
      <w:rFonts w:cs="Times New Roman"/>
      <w:sz w:val="16"/>
      <w:szCs w:val="16"/>
    </w:rPr>
  </w:style>
  <w:style w:type="paragraph" w:styleId="CommentText">
    <w:name w:val="annotation text"/>
    <w:basedOn w:val="Normal"/>
    <w:link w:val="CommentTextChar"/>
    <w:uiPriority w:val="99"/>
    <w:semiHidden/>
    <w:rsid w:val="00C83B6C"/>
    <w:rPr>
      <w:sz w:val="20"/>
      <w:szCs w:val="20"/>
    </w:rPr>
  </w:style>
  <w:style w:type="character" w:customStyle="1" w:styleId="CommentTextChar">
    <w:name w:val="Comment Text Char"/>
    <w:basedOn w:val="DefaultParagraphFont"/>
    <w:link w:val="CommentText"/>
    <w:uiPriority w:val="99"/>
    <w:semiHidden/>
    <w:rsid w:val="00BE257B"/>
    <w:rPr>
      <w:sz w:val="20"/>
      <w:szCs w:val="20"/>
      <w:lang w:val="en-US" w:eastAsia="en-US"/>
    </w:rPr>
  </w:style>
  <w:style w:type="paragraph" w:styleId="CommentSubject">
    <w:name w:val="annotation subject"/>
    <w:basedOn w:val="CommentText"/>
    <w:next w:val="CommentText"/>
    <w:link w:val="CommentSubjectChar"/>
    <w:uiPriority w:val="99"/>
    <w:semiHidden/>
    <w:rsid w:val="00C83B6C"/>
    <w:rPr>
      <w:b/>
      <w:bCs/>
    </w:rPr>
  </w:style>
  <w:style w:type="character" w:customStyle="1" w:styleId="CommentSubjectChar">
    <w:name w:val="Comment Subject Char"/>
    <w:basedOn w:val="CommentTextChar"/>
    <w:link w:val="CommentSubject"/>
    <w:uiPriority w:val="99"/>
    <w:semiHidden/>
    <w:rsid w:val="00BE257B"/>
    <w:rPr>
      <w:b/>
      <w:bCs/>
    </w:rPr>
  </w:style>
  <w:style w:type="paragraph" w:styleId="NoSpacing">
    <w:name w:val="No Spacing"/>
    <w:uiPriority w:val="99"/>
    <w:qFormat/>
    <w:rsid w:val="00C42AF6"/>
    <w:rPr>
      <w:rFonts w:ascii="Calibri" w:hAnsi="Calibri" w:cs="Calibri"/>
      <w:lang w:val="en-US" w:eastAsia="en-US"/>
    </w:rPr>
  </w:style>
  <w:style w:type="paragraph" w:styleId="ListParagraph">
    <w:name w:val="List Paragraph"/>
    <w:basedOn w:val="Normal"/>
    <w:link w:val="ListParagraphChar"/>
    <w:uiPriority w:val="99"/>
    <w:qFormat/>
    <w:rsid w:val="002C1C91"/>
    <w:pPr>
      <w:ind w:left="720"/>
      <w:contextualSpacing/>
    </w:pPr>
  </w:style>
  <w:style w:type="character" w:customStyle="1" w:styleId="ListParagraphChar">
    <w:name w:val="List Paragraph Char"/>
    <w:basedOn w:val="DefaultParagraphFont"/>
    <w:link w:val="ListParagraph"/>
    <w:uiPriority w:val="99"/>
    <w:locked/>
    <w:rsid w:val="000E17F5"/>
    <w:rPr>
      <w:rFonts w:cs="Times New Roman"/>
      <w:sz w:val="24"/>
      <w:szCs w:val="24"/>
    </w:rPr>
  </w:style>
  <w:style w:type="character" w:customStyle="1" w:styleId="FootnoteTextChar1">
    <w:name w:val="Footnote Text Char1"/>
    <w:aliases w:val="single space Char1,fn Char1,FOOTNOTES Char1,footnote Char1,text Char1,ADB Char1,WB-Fußnotentext Char1,Footnote Char1,Fußnote Char1,Footnote Text Char1 Char Char1,Footnote Text Char Char Char1 Char1,Footnote Text Char1 Char1 Char Char"/>
    <w:basedOn w:val="DefaultParagraphFont"/>
    <w:link w:val="FootnoteText"/>
    <w:uiPriority w:val="99"/>
    <w:locked/>
    <w:rsid w:val="004A6A4C"/>
    <w:rPr>
      <w:rFonts w:cs="Times New Roman"/>
    </w:rPr>
  </w:style>
  <w:style w:type="table" w:styleId="LightShading-Accent5">
    <w:name w:val="Light Shading Accent 5"/>
    <w:basedOn w:val="TableNormal"/>
    <w:uiPriority w:val="99"/>
    <w:rsid w:val="004A6A4C"/>
    <w:rPr>
      <w:rFonts w:ascii="Calibri" w:hAnsi="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2077</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Cities Alliance – Joint Work Programme</vt:lpstr>
    </vt:vector>
  </TitlesOfParts>
  <Company>The World Bank Group</Company>
  <LinksUpToDate>false</LinksUpToDate>
  <CharactersWithSpaces>13889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Cities Alliance – Joint Work Programme</dc:title>
  <dc:creator>WB77427</dc:creator>
  <cp:lastModifiedBy>wb161909</cp:lastModifiedBy>
  <cp:revision>5</cp:revision>
  <cp:lastPrinted>2012-02-28T13:29:00Z</cp:lastPrinted>
  <dcterms:created xsi:type="dcterms:W3CDTF">2012-03-06T14:32:00Z</dcterms:created>
  <dcterms:modified xsi:type="dcterms:W3CDTF">2012-03-15T21:45:00Z</dcterms:modified>
</cp:coreProperties>
</file>